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6500" w14:textId="77777777" w:rsidR="0070794E" w:rsidRDefault="0070794E" w:rsidP="00607277">
      <w:pPr>
        <w:jc w:val="right"/>
        <w:rPr>
          <w:rFonts w:ascii="Arial" w:hAnsi="Arial" w:cs="Arial"/>
          <w:sz w:val="16"/>
          <w:szCs w:val="16"/>
        </w:rPr>
      </w:pPr>
    </w:p>
    <w:p w14:paraId="3D157449" w14:textId="07389CE2" w:rsidR="00FB7B5F" w:rsidRPr="00FA76CE" w:rsidRDefault="31DE0AEB" w:rsidP="31DE0AEB">
      <w:pPr>
        <w:rPr>
          <w:rFonts w:ascii="Arial" w:eastAsia="Arial" w:hAnsi="Arial" w:cs="Arial"/>
          <w:b/>
          <w:bCs/>
          <w:sz w:val="28"/>
          <w:szCs w:val="28"/>
        </w:rPr>
      </w:pPr>
      <w:r w:rsidRPr="31DE0AEB">
        <w:rPr>
          <w:rFonts w:ascii="Arial" w:eastAsia="Arial" w:hAnsi="Arial" w:cs="Arial"/>
          <w:b/>
          <w:bCs/>
          <w:sz w:val="28"/>
          <w:szCs w:val="28"/>
        </w:rPr>
        <w:t xml:space="preserve">Aftaleformular </w:t>
      </w:r>
      <w:r w:rsidR="00242B97">
        <w:rPr>
          <w:rFonts w:ascii="Arial" w:eastAsia="Arial" w:hAnsi="Arial" w:cs="Arial"/>
          <w:b/>
          <w:bCs/>
          <w:sz w:val="28"/>
          <w:szCs w:val="28"/>
        </w:rPr>
        <w:t>i henhold til</w:t>
      </w:r>
      <w:r w:rsidRPr="31DE0AE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242B97">
        <w:rPr>
          <w:rFonts w:ascii="Arial" w:eastAsia="Arial" w:hAnsi="Arial" w:cs="Arial"/>
          <w:b/>
          <w:bCs/>
          <w:sz w:val="28"/>
          <w:szCs w:val="28"/>
        </w:rPr>
        <w:t>ABR Forenklet</w:t>
      </w:r>
      <w:r w:rsidRPr="31DE0AEB">
        <w:rPr>
          <w:rFonts w:ascii="Arial" w:eastAsia="Arial" w:hAnsi="Arial" w:cs="Arial"/>
          <w:b/>
          <w:bCs/>
          <w:sz w:val="28"/>
          <w:szCs w:val="28"/>
        </w:rPr>
        <w:t xml:space="preserve"> om rådgivning og bistand inden for bygge- og anlægsvirksom</w:t>
      </w:r>
      <w:r w:rsidR="00CC7B30">
        <w:rPr>
          <w:rFonts w:ascii="Arial" w:eastAsia="Arial" w:hAnsi="Arial" w:cs="Arial"/>
          <w:b/>
          <w:bCs/>
          <w:sz w:val="28"/>
          <w:szCs w:val="28"/>
        </w:rPr>
        <w:t>hed</w:t>
      </w:r>
      <w:r w:rsidR="00242B97"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7B1AF2B3" w14:textId="77777777" w:rsidR="00FB7B5F" w:rsidRPr="006220F3" w:rsidRDefault="00FB7B5F" w:rsidP="006220F3">
      <w:bookmarkStart w:id="0" w:name="_GoBack"/>
      <w:bookmarkEnd w:id="0"/>
    </w:p>
    <w:p w14:paraId="53DDC998" w14:textId="77777777" w:rsidR="00600397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Formularen benyttes sammen med Forenklede almindelige betingelser for rådgivning og bistand</w:t>
      </w:r>
    </w:p>
    <w:p w14:paraId="7E8B9CC3" w14:textId="77777777" w:rsidR="00600397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 xml:space="preserve"> “</w:t>
      </w:r>
      <w:r w:rsidR="00EA0F3F">
        <w:rPr>
          <w:rFonts w:ascii="Verdana" w:eastAsia="Verdana" w:hAnsi="Verdana" w:cs="Verdana"/>
          <w:sz w:val="18"/>
          <w:szCs w:val="18"/>
        </w:rPr>
        <w:t xml:space="preserve">ABR </w:t>
      </w:r>
      <w:r w:rsidRPr="31DE0AEB">
        <w:rPr>
          <w:rFonts w:ascii="Verdana" w:eastAsia="Verdana" w:hAnsi="Verdana" w:cs="Verdana"/>
          <w:sz w:val="18"/>
          <w:szCs w:val="18"/>
        </w:rPr>
        <w:t>Forenklet ”</w:t>
      </w:r>
    </w:p>
    <w:p w14:paraId="4D09EF28" w14:textId="77777777" w:rsidR="00600397" w:rsidRDefault="00600397" w:rsidP="00600397">
      <w:pPr>
        <w:pStyle w:val="NormalWeb"/>
        <w:spacing w:before="0" w:beforeAutospacing="0" w:after="0" w:afterAutospacing="0"/>
        <w:rPr>
          <w:rFonts w:ascii="Verdana" w:hAnsi="Verdana" w:cs="Arial"/>
          <w:sz w:val="18"/>
        </w:rPr>
      </w:pPr>
    </w:p>
    <w:p w14:paraId="1128B75D" w14:textId="77777777" w:rsidR="00600397" w:rsidRDefault="31DE0AEB" w:rsidP="31DE0AEB">
      <w:pPr>
        <w:pStyle w:val="NormalWeb"/>
        <w:spacing w:before="0" w:beforeAutospacing="0" w:after="0" w:afterAutospacing="0"/>
        <w:rPr>
          <w:rFonts w:ascii="Verdana,Arial" w:eastAsia="Verdana,Arial" w:hAnsi="Verdana,Arial" w:cs="Verdana,Arial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Aftaleformularen er udarbejdet af Danske Arkitektvirksomheder og Foreningen af Rådgivende Ingeniører, FRI</w:t>
      </w:r>
      <w:r w:rsidRPr="31DE0AEB">
        <w:rPr>
          <w:rFonts w:ascii="Verdana,Arial" w:eastAsia="Verdana,Arial" w:hAnsi="Verdana,Arial" w:cs="Verdana,Arial"/>
          <w:sz w:val="18"/>
          <w:szCs w:val="18"/>
        </w:rPr>
        <w:t>.</w:t>
      </w:r>
    </w:p>
    <w:p w14:paraId="620F187D" w14:textId="77777777" w:rsidR="00600397" w:rsidRDefault="00600397" w:rsidP="00600397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20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5"/>
        <w:gridCol w:w="506"/>
        <w:gridCol w:w="45"/>
        <w:gridCol w:w="121"/>
        <w:gridCol w:w="567"/>
        <w:gridCol w:w="2835"/>
        <w:gridCol w:w="567"/>
        <w:gridCol w:w="1134"/>
        <w:gridCol w:w="567"/>
        <w:gridCol w:w="2835"/>
        <w:gridCol w:w="140"/>
      </w:tblGrid>
      <w:tr w:rsidR="00600397" w14:paraId="27620B4C" w14:textId="77777777" w:rsidTr="003A5E69">
        <w:trPr>
          <w:gridAfter w:val="1"/>
          <w:wAfter w:w="140" w:type="dxa"/>
          <w:cantSplit/>
        </w:trPr>
        <w:tc>
          <w:tcPr>
            <w:tcW w:w="445" w:type="dxa"/>
          </w:tcPr>
          <w:p w14:paraId="782B6BF7" w14:textId="77777777" w:rsidR="00600397" w:rsidRDefault="31DE0AEB" w:rsidP="31DE0AEB">
            <w:pPr>
              <w:spacing w:before="60" w:after="6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193" w:type="dxa"/>
            <w:gridSpan w:val="10"/>
          </w:tcPr>
          <w:p w14:paraId="34D9ECE6" w14:textId="77777777" w:rsidR="00600397" w:rsidRDefault="31DE0AEB" w:rsidP="31DE0AEB">
            <w:pPr>
              <w:pStyle w:val="NormalWeb"/>
              <w:spacing w:before="60" w:beforeAutospacing="0" w:after="6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Parterne</w:t>
            </w:r>
          </w:p>
        </w:tc>
      </w:tr>
      <w:tr w:rsidR="00600397" w14:paraId="6F5C8982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775830F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0D5C0D3D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1.1</w:t>
            </w:r>
          </w:p>
        </w:tc>
        <w:tc>
          <w:tcPr>
            <w:tcW w:w="8671" w:type="dxa"/>
            <w:gridSpan w:val="8"/>
          </w:tcPr>
          <w:p w14:paraId="1F74A0F9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Undertegnede</w:t>
            </w:r>
          </w:p>
          <w:p w14:paraId="585032B1" w14:textId="77777777" w:rsidR="00600397" w:rsidRDefault="00600397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v/</w:t>
            </w:r>
            <w:r w:rsidRPr="31DE0AEB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31DE0AEB">
              <w:rPr>
                <w:rFonts w:ascii="Verdana" w:hAnsi="Verdana" w:cs="Arial"/>
                <w:sz w:val="18"/>
                <w:szCs w:val="20"/>
              </w:rPr>
            </w:r>
            <w:r w:rsidRPr="31DE0AEB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fldChar w:fldCharType="end"/>
            </w:r>
            <w:bookmarkEnd w:id="1"/>
          </w:p>
          <w:p w14:paraId="17B5A00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2DC8B2FD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7875F38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2890E84E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4C1439D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3EFB991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552CD2B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671" w:type="dxa"/>
            <w:gridSpan w:val="8"/>
          </w:tcPr>
          <w:p w14:paraId="339D45CC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i det følgende kaldet klienten, og</w:t>
            </w:r>
          </w:p>
          <w:p w14:paraId="338B723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7AA3A72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5972C7B2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5A2CB759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0082C853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1.2</w:t>
            </w:r>
          </w:p>
        </w:tc>
        <w:tc>
          <w:tcPr>
            <w:tcW w:w="8671" w:type="dxa"/>
            <w:gridSpan w:val="8"/>
          </w:tcPr>
          <w:p w14:paraId="344BB659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medundertegnede</w:t>
            </w:r>
          </w:p>
          <w:p w14:paraId="579F55E4" w14:textId="77777777" w:rsidR="00600397" w:rsidRDefault="00600397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v/</w:t>
            </w:r>
            <w:r w:rsidRPr="31DE0AEB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31DE0AEB">
              <w:rPr>
                <w:rFonts w:ascii="Verdana" w:hAnsi="Verdana" w:cs="Arial"/>
                <w:sz w:val="18"/>
                <w:szCs w:val="20"/>
              </w:rPr>
            </w:r>
            <w:r w:rsidRPr="31DE0AEB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fldChar w:fldCharType="end"/>
            </w:r>
            <w:bookmarkEnd w:id="2"/>
          </w:p>
          <w:p w14:paraId="16AEDDD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4D814058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728E557E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108A6062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2363DA7F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48C20404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5620EB0A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671" w:type="dxa"/>
            <w:gridSpan w:val="8"/>
          </w:tcPr>
          <w:p w14:paraId="47E5B374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i det følgende kaldet rådgiveren,</w:t>
            </w:r>
            <w:r w:rsidR="00600397">
              <w:br/>
            </w:r>
            <w:r w:rsidRPr="31DE0AEB">
              <w:rPr>
                <w:rFonts w:ascii="Verdana" w:eastAsia="Verdana" w:hAnsi="Verdana" w:cs="Verdana"/>
                <w:sz w:val="18"/>
                <w:szCs w:val="18"/>
              </w:rPr>
              <w:t>har indgået følgende aftale:</w:t>
            </w:r>
          </w:p>
          <w:p w14:paraId="5222344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53D0235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639311B6" w14:textId="77777777" w:rsidTr="003A5E69">
        <w:trPr>
          <w:gridAfter w:val="1"/>
          <w:wAfter w:w="140" w:type="dxa"/>
          <w:cantSplit/>
        </w:trPr>
        <w:tc>
          <w:tcPr>
            <w:tcW w:w="445" w:type="dxa"/>
          </w:tcPr>
          <w:p w14:paraId="27A03AC3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193" w:type="dxa"/>
            <w:gridSpan w:val="10"/>
          </w:tcPr>
          <w:p w14:paraId="48FB164B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Opgaven</w:t>
            </w:r>
          </w:p>
        </w:tc>
      </w:tr>
      <w:tr w:rsidR="00600397" w14:paraId="19A0E672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1C1B647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61EABC11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2.1</w:t>
            </w:r>
          </w:p>
        </w:tc>
        <w:tc>
          <w:tcPr>
            <w:tcW w:w="8671" w:type="dxa"/>
            <w:gridSpan w:val="8"/>
          </w:tcPr>
          <w:p w14:paraId="053DBBE9" w14:textId="77777777" w:rsidR="00600397" w:rsidRPr="00260C73" w:rsidRDefault="31DE0AEB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Aftalen omfatter</w:t>
            </w:r>
            <w:r w:rsidR="00FF1755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31DE0AEB">
              <w:rPr>
                <w:rFonts w:ascii="Verdana" w:eastAsia="Verdana" w:hAnsi="Verdana" w:cs="Verdana"/>
                <w:sz w:val="18"/>
                <w:szCs w:val="18"/>
              </w:rPr>
              <w:t>rådgivning og bistand vedrørende</w:t>
            </w:r>
          </w:p>
          <w:p w14:paraId="2C5E840E" w14:textId="77777777" w:rsidR="00600397" w:rsidRPr="00260C73" w:rsidRDefault="00600397" w:rsidP="009D2D6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00260C73"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260C73"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t> </w:t>
            </w:r>
            <w:r w:rsidRPr="00260C73"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  <w:bookmarkEnd w:id="3"/>
          </w:p>
          <w:p w14:paraId="40FCDF95" w14:textId="77777777" w:rsidR="009B2424" w:rsidRPr="00260C73" w:rsidRDefault="009B2424" w:rsidP="009B2424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7C14CAC" w14:textId="77777777" w:rsidR="00600397" w:rsidRPr="00260C73" w:rsidRDefault="00600397" w:rsidP="009D2D6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B8287CF" w14:textId="77777777" w:rsidR="00600397" w:rsidRPr="00260C73" w:rsidRDefault="0060039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00397" w14:paraId="286C09EB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4CB55983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6437D5F9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2.2</w:t>
            </w:r>
          </w:p>
        </w:tc>
        <w:tc>
          <w:tcPr>
            <w:tcW w:w="8671" w:type="dxa"/>
            <w:gridSpan w:val="8"/>
          </w:tcPr>
          <w:p w14:paraId="4D189410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Til opgaven er knyttet følgende underrådgivere</w:t>
            </w:r>
          </w:p>
          <w:p w14:paraId="42F5052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4"/>
          </w:p>
          <w:p w14:paraId="4CD36CC1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5FFFBCE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B142BF" w:rsidRPr="002F10C0" w14:paraId="7A2CC650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2D339D29" w14:textId="77777777" w:rsidR="00B142BF" w:rsidRDefault="00B142BF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3020F29B" w14:textId="5E661466" w:rsidR="00B142BF" w:rsidRPr="002F10C0" w:rsidRDefault="00B142BF" w:rsidP="31DE0A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2.3</w:t>
            </w:r>
          </w:p>
        </w:tc>
        <w:tc>
          <w:tcPr>
            <w:tcW w:w="8671" w:type="dxa"/>
            <w:gridSpan w:val="8"/>
          </w:tcPr>
          <w:p w14:paraId="5C80820C" w14:textId="77777777" w:rsidR="00B142BF" w:rsidRPr="002E5B12" w:rsidRDefault="00B142BF" w:rsidP="00B142BF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2E5B12">
              <w:rPr>
                <w:rFonts w:ascii="Verdana" w:hAnsi="Verdana" w:cs="Arial"/>
                <w:sz w:val="18"/>
                <w:szCs w:val="20"/>
              </w:rPr>
              <w:t>Klienten har herudover knyttet følgende øvrige rådgivere til opgaven</w:t>
            </w:r>
          </w:p>
          <w:p w14:paraId="4909DB7A" w14:textId="77777777" w:rsidR="00B142BF" w:rsidRDefault="00B142BF" w:rsidP="00B142BF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7B07ED6F" w14:textId="77777777" w:rsidR="00B142BF" w:rsidRPr="002F10C0" w:rsidRDefault="00B142BF" w:rsidP="31DE0A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:rsidRPr="002F10C0" w14:paraId="3AEC316A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53C54E6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535E34BD" w14:textId="5847F3E8" w:rsidR="00600397" w:rsidRPr="00260C73" w:rsidRDefault="31DE0AEB" w:rsidP="31DE0AE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260C73">
              <w:rPr>
                <w:rFonts w:ascii="Verdana" w:hAnsi="Verdana" w:cs="Arial"/>
                <w:sz w:val="18"/>
                <w:szCs w:val="20"/>
              </w:rPr>
              <w:t>2.</w:t>
            </w:r>
            <w:r w:rsidR="00B142BF">
              <w:rPr>
                <w:rFonts w:ascii="Verdana" w:hAnsi="Verdana" w:cs="Arial"/>
                <w:sz w:val="18"/>
                <w:szCs w:val="20"/>
              </w:rPr>
              <w:t>4</w:t>
            </w:r>
          </w:p>
        </w:tc>
        <w:tc>
          <w:tcPr>
            <w:tcW w:w="8671" w:type="dxa"/>
            <w:gridSpan w:val="8"/>
          </w:tcPr>
          <w:p w14:paraId="01C44376" w14:textId="27D2F619" w:rsidR="007D6134" w:rsidRDefault="00125373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Andet:</w:t>
            </w:r>
          </w:p>
          <w:p w14:paraId="615CA9D5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5C4B8826" w14:textId="77777777" w:rsidTr="003A5E69">
        <w:trPr>
          <w:gridAfter w:val="1"/>
          <w:wAfter w:w="140" w:type="dxa"/>
        </w:trPr>
        <w:tc>
          <w:tcPr>
            <w:tcW w:w="445" w:type="dxa"/>
          </w:tcPr>
          <w:p w14:paraId="1230829B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22" w:type="dxa"/>
            <w:gridSpan w:val="2"/>
          </w:tcPr>
          <w:p w14:paraId="6A0F38A4" w14:textId="77777777" w:rsidR="00600397" w:rsidRDefault="00600397" w:rsidP="1DB9E6D9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8671" w:type="dxa"/>
            <w:gridSpan w:val="8"/>
          </w:tcPr>
          <w:p w14:paraId="53F4401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48BC7398" w14:textId="77777777" w:rsidTr="003A5E69">
        <w:trPr>
          <w:cantSplit/>
        </w:trPr>
        <w:tc>
          <w:tcPr>
            <w:tcW w:w="446" w:type="dxa"/>
          </w:tcPr>
          <w:p w14:paraId="641A3409" w14:textId="7FCDD218" w:rsidR="00600397" w:rsidRDefault="003A5E69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</w:t>
            </w:r>
            <w:r w:rsidR="31DE0AEB"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32" w:type="dxa"/>
            <w:gridSpan w:val="11"/>
          </w:tcPr>
          <w:p w14:paraId="5C4B1DA0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Aftalegrundlag</w:t>
            </w:r>
          </w:p>
        </w:tc>
      </w:tr>
      <w:tr w:rsidR="00600397" w14:paraId="47F96E99" w14:textId="77777777" w:rsidTr="003A5E69">
        <w:tc>
          <w:tcPr>
            <w:tcW w:w="446" w:type="dxa"/>
          </w:tcPr>
          <w:p w14:paraId="00AB5A5A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67" w:type="dxa"/>
            <w:gridSpan w:val="3"/>
          </w:tcPr>
          <w:p w14:paraId="48B5D0CA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3.1</w:t>
            </w:r>
          </w:p>
        </w:tc>
        <w:tc>
          <w:tcPr>
            <w:tcW w:w="8765" w:type="dxa"/>
            <w:gridSpan w:val="8"/>
          </w:tcPr>
          <w:p w14:paraId="3422219D" w14:textId="77777777" w:rsidR="00242B97" w:rsidRDefault="31DE0AEB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Forenklede almindelige betingelser for rådgivning og bistand i bygge og anlægsvirksomhed, ABR Forenklet</w:t>
            </w:r>
            <w:r w:rsidR="00073E36">
              <w:rPr>
                <w:rFonts w:ascii="Verdana" w:eastAsia="Verdana" w:hAnsi="Verdana" w:cs="Verdana"/>
                <w:sz w:val="18"/>
                <w:szCs w:val="18"/>
              </w:rPr>
              <w:t xml:space="preserve"> (ABR-F)</w:t>
            </w:r>
            <w:r w:rsidR="00841E5D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31DE0AEB">
              <w:rPr>
                <w:rFonts w:ascii="Verdana" w:eastAsia="Verdana" w:hAnsi="Verdana" w:cs="Verdana"/>
                <w:sz w:val="18"/>
                <w:szCs w:val="18"/>
              </w:rPr>
              <w:t xml:space="preserve"> med de tilføjelser og ændringer, som fremgår af nærværende aftale.</w:t>
            </w:r>
          </w:p>
          <w:p w14:paraId="1EED9F1E" w14:textId="77777777" w:rsidR="00242B97" w:rsidRDefault="00242B97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217A1AA" w14:textId="6E5E07AD" w:rsidR="00ED6E73" w:rsidRDefault="00242B97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Tillæg</w:t>
            </w:r>
          </w:p>
          <w:p w14:paraId="5FA1B240" w14:textId="77777777" w:rsidR="00ED6E73" w:rsidRDefault="00ED6E73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</w:p>
          <w:p w14:paraId="594023A2" w14:textId="77777777" w:rsidR="00073E36" w:rsidRDefault="00073E36" w:rsidP="00073E3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003F66AF">
              <w:rPr>
                <w:rFonts w:ascii="Verdana" w:eastAsia="Verdana" w:hAnsi="Verdana" w:cs="Verdana"/>
                <w:sz w:val="18"/>
                <w:szCs w:val="18"/>
              </w:rPr>
              <w:t>Ydelsesbeskrivelse</w:t>
            </w:r>
            <w:r w:rsidR="00ED6E73" w:rsidRPr="003F66AF"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14:paraId="0CA3DB4A" w14:textId="77777777" w:rsidR="00600397" w:rsidRDefault="00600397" w:rsidP="00887C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5206CC5" w14:textId="77777777" w:rsidR="00073E36" w:rsidRDefault="00073E36" w:rsidP="00887C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31273BF2" w14:textId="77777777" w:rsidTr="003A5E69">
        <w:tc>
          <w:tcPr>
            <w:tcW w:w="446" w:type="dxa"/>
          </w:tcPr>
          <w:p w14:paraId="4714C3CA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67" w:type="dxa"/>
            <w:gridSpan w:val="3"/>
          </w:tcPr>
          <w:p w14:paraId="02A7FEEB" w14:textId="77777777" w:rsidR="00937B50" w:rsidRDefault="00937B50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1EB2B62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3.2</w:t>
            </w:r>
          </w:p>
          <w:p w14:paraId="35EBEFF3" w14:textId="77777777" w:rsidR="00937B50" w:rsidRDefault="00937B50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61013C" w14:textId="77777777" w:rsidR="00937B50" w:rsidRPr="00937B50" w:rsidRDefault="00937B50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</w:p>
        </w:tc>
        <w:tc>
          <w:tcPr>
            <w:tcW w:w="8765" w:type="dxa"/>
            <w:gridSpan w:val="8"/>
          </w:tcPr>
          <w:p w14:paraId="1F792354" w14:textId="77777777" w:rsidR="00937B50" w:rsidRDefault="00937B50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54D20C4" w14:textId="77777777" w:rsidR="00600397" w:rsidRDefault="31DE0AEB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Følgende klientmateriale</w:t>
            </w:r>
          </w:p>
          <w:p w14:paraId="7AEEAB1C" w14:textId="77777777" w:rsidR="00600397" w:rsidRDefault="00600397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937B50" w14:paraId="4FD51DB3" w14:textId="77777777" w:rsidTr="003A5E69">
        <w:tc>
          <w:tcPr>
            <w:tcW w:w="446" w:type="dxa"/>
          </w:tcPr>
          <w:p w14:paraId="4933869C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567" w:type="dxa"/>
            <w:gridSpan w:val="3"/>
          </w:tcPr>
          <w:p w14:paraId="58BFE463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4A9A260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3.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  <w:p w14:paraId="0AC712BF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26E302" w14:textId="77777777" w:rsidR="00937B50" w:rsidRP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</w:p>
        </w:tc>
        <w:tc>
          <w:tcPr>
            <w:tcW w:w="8765" w:type="dxa"/>
            <w:gridSpan w:val="8"/>
          </w:tcPr>
          <w:p w14:paraId="78DF9159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D80A6E" w14:textId="77777777" w:rsidR="00937B50" w:rsidRDefault="00937B50" w:rsidP="00335850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uldmagt</w:t>
            </w:r>
          </w:p>
          <w:p w14:paraId="0214E49F" w14:textId="77777777" w:rsidR="00CC7B30" w:rsidRDefault="00937B50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76936640" w14:textId="6337EE4D" w:rsidR="00CC7B30" w:rsidRDefault="00CC7B30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73BDFC47" w14:textId="5A8416BE" w:rsidR="00997B31" w:rsidRDefault="00997B31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1869670B" w14:textId="1EA2D9AE" w:rsidR="00997B31" w:rsidRDefault="00997B31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885A307" w14:textId="69CC33EF" w:rsidR="00997B31" w:rsidRDefault="00997B31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59F14358" w14:textId="77777777" w:rsidR="00997B31" w:rsidRDefault="00997B31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FC691D4" w14:textId="77777777" w:rsidR="00937B50" w:rsidRDefault="00937B50" w:rsidP="00937B5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CC7B30" w14:paraId="627AD1F9" w14:textId="77777777" w:rsidTr="003A5E69">
        <w:trPr>
          <w:cantSplit/>
        </w:trPr>
        <w:tc>
          <w:tcPr>
            <w:tcW w:w="446" w:type="dxa"/>
          </w:tcPr>
          <w:p w14:paraId="3DE131E5" w14:textId="77777777" w:rsidR="00CC7B30" w:rsidRDefault="00CC7B30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lastRenderedPageBreak/>
              <w:t>4</w:t>
            </w: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32" w:type="dxa"/>
            <w:gridSpan w:val="11"/>
          </w:tcPr>
          <w:p w14:paraId="0E9EAB8D" w14:textId="77777777" w:rsidR="00CC7B30" w:rsidRDefault="00CC7B30" w:rsidP="00CC7B30">
            <w:pPr>
              <w:spacing w:before="60" w:after="6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Rådgiverens ydelser</w:t>
            </w:r>
          </w:p>
          <w:p w14:paraId="53B25892" w14:textId="77777777" w:rsidR="00997B31" w:rsidRDefault="00997B31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</w:p>
          <w:p w14:paraId="0343FE2E" w14:textId="58C68A3E" w:rsidR="00997B31" w:rsidRDefault="00997B31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</w:p>
        </w:tc>
      </w:tr>
      <w:tr w:rsidR="00CC7B30" w14:paraId="61F5A809" w14:textId="77777777" w:rsidTr="003A5E69">
        <w:trPr>
          <w:cantSplit/>
        </w:trPr>
        <w:tc>
          <w:tcPr>
            <w:tcW w:w="446" w:type="dxa"/>
          </w:tcPr>
          <w:p w14:paraId="1CD61E32" w14:textId="77777777" w:rsidR="00CC7B30" w:rsidRDefault="00CC7B30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5</w:t>
            </w: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32" w:type="dxa"/>
            <w:gridSpan w:val="11"/>
          </w:tcPr>
          <w:p w14:paraId="5D511B62" w14:textId="77777777" w:rsidR="00CC7B30" w:rsidRDefault="00CC7B30" w:rsidP="00CC7B30">
            <w:pPr>
              <w:spacing w:before="60" w:after="60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Klientens ydelser</w:t>
            </w:r>
          </w:p>
          <w:p w14:paraId="0B9479CA" w14:textId="77777777" w:rsidR="00CC7B30" w:rsidRDefault="00CC7B30" w:rsidP="00CC7B30">
            <w:pPr>
              <w:spacing w:before="60" w:after="6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27F9F854" w14:textId="77777777" w:rsidR="00CC7B30" w:rsidRDefault="00CC7B30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</w:p>
          <w:p w14:paraId="544E7BF1" w14:textId="7BFCB007" w:rsidR="00997B31" w:rsidRDefault="00997B31" w:rsidP="00CC7B30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</w:p>
        </w:tc>
      </w:tr>
      <w:tr w:rsidR="00600397" w14:paraId="46F28004" w14:textId="77777777" w:rsidTr="003A5E69">
        <w:trPr>
          <w:cantSplit/>
        </w:trPr>
        <w:tc>
          <w:tcPr>
            <w:tcW w:w="461" w:type="dxa"/>
            <w:gridSpan w:val="2"/>
          </w:tcPr>
          <w:p w14:paraId="283C5928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317" w:type="dxa"/>
            <w:gridSpan w:val="10"/>
          </w:tcPr>
          <w:p w14:paraId="2E351EFC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Tidsfrister</w:t>
            </w:r>
          </w:p>
        </w:tc>
      </w:tr>
      <w:tr w:rsidR="00600397" w14:paraId="0D8188CA" w14:textId="77777777" w:rsidTr="003A5E69">
        <w:trPr>
          <w:cantSplit/>
        </w:trPr>
        <w:tc>
          <w:tcPr>
            <w:tcW w:w="461" w:type="dxa"/>
            <w:gridSpan w:val="2"/>
          </w:tcPr>
          <w:p w14:paraId="6025E474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28BA2F87" w14:textId="77777777" w:rsidR="00782BD6" w:rsidRDefault="00782BD6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782BD6">
              <w:rPr>
                <w:rFonts w:ascii="Verdana" w:hAnsi="Verdana" w:cs="Arial"/>
                <w:sz w:val="18"/>
                <w:szCs w:val="20"/>
              </w:rPr>
              <w:t xml:space="preserve">6.1 </w:t>
            </w:r>
            <w:r w:rsidR="004602D4" w:rsidRPr="004602D4">
              <w:rPr>
                <w:rFonts w:ascii="Verdana" w:hAnsi="Verdana" w:cs="Arial"/>
                <w:sz w:val="18"/>
                <w:szCs w:val="20"/>
              </w:rPr>
              <w:t>Forventet start og sluttidspunkt for projektets udførelse</w:t>
            </w:r>
            <w:r w:rsidRPr="00782BD6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14:paraId="09BE0B6A" w14:textId="41841CA5" w:rsidR="009B2424" w:rsidRDefault="009B2424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6.2 Frister for bygherrens beslutninger</w:t>
            </w:r>
          </w:p>
          <w:p w14:paraId="044BC927" w14:textId="4B855551" w:rsidR="006A14A9" w:rsidRPr="00782BD6" w:rsidRDefault="006A14A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6.3 Frister for myndighedsbehandling</w:t>
            </w:r>
          </w:p>
          <w:p w14:paraId="5AC88BEA" w14:textId="39987499" w:rsidR="00782BD6" w:rsidRPr="00782BD6" w:rsidRDefault="00782BD6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782BD6">
              <w:rPr>
                <w:rFonts w:ascii="Verdana" w:hAnsi="Verdana" w:cs="Arial"/>
                <w:sz w:val="18"/>
                <w:szCs w:val="20"/>
              </w:rPr>
              <w:t>6.</w:t>
            </w:r>
            <w:r w:rsidR="006A14A9">
              <w:rPr>
                <w:rFonts w:ascii="Verdana" w:hAnsi="Verdana" w:cs="Arial"/>
                <w:sz w:val="18"/>
                <w:szCs w:val="20"/>
              </w:rPr>
              <w:t>3</w:t>
            </w:r>
            <w:r w:rsidRPr="00782BD6">
              <w:rPr>
                <w:rFonts w:ascii="Verdana" w:hAnsi="Verdana" w:cs="Arial"/>
                <w:sz w:val="18"/>
                <w:szCs w:val="20"/>
              </w:rPr>
              <w:t xml:space="preserve"> Eventuelle mellemterminer</w:t>
            </w:r>
            <w:r w:rsidR="00260C73">
              <w:rPr>
                <w:rFonts w:ascii="Verdana" w:hAnsi="Verdana" w:cs="Arial"/>
                <w:sz w:val="18"/>
                <w:szCs w:val="20"/>
              </w:rPr>
              <w:t>:</w:t>
            </w:r>
          </w:p>
          <w:p w14:paraId="5AAC88DE" w14:textId="77777777" w:rsidR="00600397" w:rsidRDefault="00600397" w:rsidP="00782BD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6"/>
          </w:p>
          <w:p w14:paraId="280B85F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5D1F1BF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11F56E63" w14:textId="77777777" w:rsidTr="003A5E69">
        <w:trPr>
          <w:cantSplit/>
        </w:trPr>
        <w:tc>
          <w:tcPr>
            <w:tcW w:w="461" w:type="dxa"/>
            <w:gridSpan w:val="2"/>
          </w:tcPr>
          <w:p w14:paraId="3D69529F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317" w:type="dxa"/>
            <w:gridSpan w:val="10"/>
          </w:tcPr>
          <w:p w14:paraId="0C93822B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Økonomisk grundlag for opgavens løsning</w:t>
            </w:r>
          </w:p>
        </w:tc>
      </w:tr>
      <w:tr w:rsidR="00600397" w14:paraId="5CD6AC10" w14:textId="77777777" w:rsidTr="003A5E69">
        <w:trPr>
          <w:cantSplit/>
        </w:trPr>
        <w:tc>
          <w:tcPr>
            <w:tcW w:w="461" w:type="dxa"/>
            <w:gridSpan w:val="2"/>
          </w:tcPr>
          <w:p w14:paraId="0F987960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67750E32" w14:textId="77777777" w:rsidR="001F3F59" w:rsidRPr="001F3F59" w:rsidRDefault="001F3F5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7.1 </w:t>
            </w:r>
            <w:r w:rsidRPr="001F3F59">
              <w:rPr>
                <w:rFonts w:ascii="Verdana" w:hAnsi="Verdana" w:cs="Arial"/>
                <w:sz w:val="18"/>
                <w:szCs w:val="20"/>
              </w:rPr>
              <w:t>Opgavens økonomisk</w:t>
            </w:r>
            <w:r w:rsidR="00CC7B30">
              <w:rPr>
                <w:rFonts w:ascii="Verdana" w:hAnsi="Verdana" w:cs="Arial"/>
                <w:sz w:val="18"/>
                <w:szCs w:val="20"/>
              </w:rPr>
              <w:t>e</w:t>
            </w:r>
            <w:r w:rsidRPr="001F3F59">
              <w:rPr>
                <w:rFonts w:ascii="Verdana" w:hAnsi="Verdana" w:cs="Arial"/>
                <w:sz w:val="18"/>
                <w:szCs w:val="20"/>
              </w:rPr>
              <w:t xml:space="preserve"> ramme </w:t>
            </w:r>
          </w:p>
          <w:p w14:paraId="10AE8875" w14:textId="77777777" w:rsidR="001F3F59" w:rsidRPr="001F3F59" w:rsidRDefault="001F3F5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1F3F59">
              <w:rPr>
                <w:rFonts w:ascii="Verdana" w:hAnsi="Verdana" w:cs="Arial"/>
                <w:sz w:val="18"/>
                <w:szCs w:val="20"/>
              </w:rPr>
              <w:t>7.2 Budgetforudsætninger</w:t>
            </w:r>
          </w:p>
          <w:p w14:paraId="2931062C" w14:textId="77777777" w:rsidR="00600397" w:rsidRDefault="00600397" w:rsidP="008730C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12B5A063" w14:textId="6BF17561" w:rsidR="00997B31" w:rsidRDefault="00997B31" w:rsidP="008730C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4250C9E7" w14:textId="77777777" w:rsidTr="003A5E69">
        <w:trPr>
          <w:cantSplit/>
        </w:trPr>
        <w:tc>
          <w:tcPr>
            <w:tcW w:w="461" w:type="dxa"/>
            <w:gridSpan w:val="2"/>
          </w:tcPr>
          <w:p w14:paraId="3293C133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317" w:type="dxa"/>
            <w:gridSpan w:val="10"/>
          </w:tcPr>
          <w:p w14:paraId="69677DC4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Honorar</w:t>
            </w:r>
          </w:p>
        </w:tc>
      </w:tr>
      <w:tr w:rsidR="00600397" w14:paraId="71A23865" w14:textId="77777777" w:rsidTr="003A5E69">
        <w:trPr>
          <w:cantSplit/>
        </w:trPr>
        <w:tc>
          <w:tcPr>
            <w:tcW w:w="461" w:type="dxa"/>
            <w:gridSpan w:val="2"/>
          </w:tcPr>
          <w:p w14:paraId="305E8CDE" w14:textId="77777777" w:rsidR="00600397" w:rsidRPr="00152439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364EF458" w14:textId="77777777" w:rsidR="001F3F59" w:rsidRPr="00152439" w:rsidRDefault="001F3F5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152439">
              <w:rPr>
                <w:rFonts w:ascii="Verdana" w:hAnsi="Verdana" w:cs="Arial"/>
                <w:sz w:val="18"/>
                <w:szCs w:val="20"/>
              </w:rPr>
              <w:t xml:space="preserve">8.1 Honorarform og satser </w:t>
            </w:r>
          </w:p>
          <w:p w14:paraId="0E00A9B1" w14:textId="268010B6" w:rsidR="001F3F59" w:rsidRPr="00152439" w:rsidRDefault="001F3F59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 w:rsidRPr="00152439">
              <w:rPr>
                <w:rFonts w:ascii="Verdana" w:hAnsi="Verdana" w:cs="Arial"/>
                <w:sz w:val="18"/>
                <w:szCs w:val="20"/>
              </w:rPr>
              <w:t>8.2 Indek</w:t>
            </w:r>
            <w:r w:rsidR="003012A2">
              <w:rPr>
                <w:rFonts w:ascii="Verdana" w:hAnsi="Verdana" w:cs="Arial"/>
                <w:sz w:val="18"/>
                <w:szCs w:val="20"/>
              </w:rPr>
              <w:t>s:</w:t>
            </w:r>
            <w:r w:rsidRPr="00152439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14:paraId="4A7A96FC" w14:textId="3AF24A25" w:rsidR="00CC7B30" w:rsidRPr="00152439" w:rsidRDefault="00617FF0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bookmarkStart w:id="7" w:name="_Hlk1480859"/>
            <w:r w:rsidRPr="00152439">
              <w:rPr>
                <w:rFonts w:ascii="Verdana" w:hAnsi="Verdana" w:cs="Arial"/>
                <w:sz w:val="18"/>
                <w:szCs w:val="20"/>
              </w:rPr>
              <w:t xml:space="preserve">I henhold til ABR F § 23 stk. 4 </w:t>
            </w:r>
            <w:r w:rsidR="00CA1D34" w:rsidRPr="00152439">
              <w:rPr>
                <w:rFonts w:ascii="Verdana" w:hAnsi="Verdana" w:cs="Arial"/>
                <w:sz w:val="18"/>
                <w:szCs w:val="20"/>
              </w:rPr>
              <w:t>indeksreguleres fast pris og timepriser efter 12 måneder</w:t>
            </w:r>
            <w:r w:rsidR="003A5E69" w:rsidRPr="00152439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CA1D34" w:rsidRPr="00152439">
              <w:rPr>
                <w:rFonts w:ascii="Verdana" w:hAnsi="Verdana" w:cs="Arial"/>
                <w:sz w:val="18"/>
                <w:szCs w:val="20"/>
              </w:rPr>
              <w:t xml:space="preserve">i henhold til Danmarks Statistiks kvartalsvise lønindeks for virksomheder og organisationer efter branche og sæsonkorrigering (ILON12) med </w:t>
            </w:r>
            <w:proofErr w:type="gramStart"/>
            <w:r w:rsidR="00CA1D34" w:rsidRPr="00152439">
              <w:rPr>
                <w:rFonts w:ascii="Verdana" w:hAnsi="Verdana" w:cs="Arial"/>
                <w:sz w:val="18"/>
                <w:szCs w:val="20"/>
              </w:rPr>
              <w:t>MA rådgivning</w:t>
            </w:r>
            <w:proofErr w:type="gramEnd"/>
            <w:r w:rsidR="00CA1D34" w:rsidRPr="00152439">
              <w:rPr>
                <w:rFonts w:ascii="Verdana" w:hAnsi="Verdana" w:cs="Arial"/>
                <w:sz w:val="18"/>
                <w:szCs w:val="20"/>
              </w:rPr>
              <w:t xml:space="preserve"> m.v. som valgt branche.</w:t>
            </w:r>
          </w:p>
          <w:bookmarkEnd w:id="7"/>
          <w:p w14:paraId="5BFF176A" w14:textId="77777777" w:rsidR="00CC7B30" w:rsidRPr="00152439" w:rsidRDefault="00CC7B30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4321D7D" w14:textId="77777777" w:rsidR="00600397" w:rsidRPr="00152439" w:rsidRDefault="00600397" w:rsidP="00CC7B3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23C60990" w14:textId="77777777" w:rsidTr="003A5E69">
        <w:trPr>
          <w:cantSplit/>
        </w:trPr>
        <w:tc>
          <w:tcPr>
            <w:tcW w:w="461" w:type="dxa"/>
            <w:gridSpan w:val="2"/>
          </w:tcPr>
          <w:p w14:paraId="775A81C9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9317" w:type="dxa"/>
            <w:gridSpan w:val="10"/>
          </w:tcPr>
          <w:p w14:paraId="6631E90A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Udlæg</w:t>
            </w:r>
          </w:p>
        </w:tc>
      </w:tr>
      <w:tr w:rsidR="00600397" w14:paraId="5B2C7F11" w14:textId="77777777" w:rsidTr="003A5E69">
        <w:trPr>
          <w:cantSplit/>
        </w:trPr>
        <w:tc>
          <w:tcPr>
            <w:tcW w:w="461" w:type="dxa"/>
            <w:gridSpan w:val="2"/>
          </w:tcPr>
          <w:p w14:paraId="7F69A67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1324E6B3" w14:textId="77777777" w:rsidR="00600397" w:rsidRDefault="001657CF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I henhold til </w:t>
            </w:r>
            <w:r w:rsidR="00956871">
              <w:rPr>
                <w:rFonts w:ascii="Verdana" w:eastAsia="Verdana" w:hAnsi="Verdana" w:cs="Verdana"/>
                <w:sz w:val="18"/>
                <w:szCs w:val="18"/>
              </w:rPr>
              <w:t>ABR</w:t>
            </w:r>
            <w:r w:rsidR="003F66AF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FD32A3">
              <w:rPr>
                <w:rFonts w:ascii="Verdana" w:eastAsia="Verdana" w:hAnsi="Verdana" w:cs="Verdana"/>
                <w:sz w:val="18"/>
                <w:szCs w:val="18"/>
              </w:rPr>
              <w:t>Forenklet</w:t>
            </w:r>
            <w:r w:rsidR="00F6527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956871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BA37C2">
              <w:rPr>
                <w:rFonts w:ascii="Verdana" w:hAnsi="Verdana" w:cs="Arial"/>
                <w:sz w:val="18"/>
                <w:szCs w:val="20"/>
              </w:rPr>
              <w:t>§</w:t>
            </w:r>
            <w:r w:rsidR="00887C27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BA37C2">
              <w:rPr>
                <w:rFonts w:ascii="Verdana" w:hAnsi="Verdana" w:cs="Arial"/>
                <w:sz w:val="18"/>
                <w:szCs w:val="20"/>
              </w:rPr>
              <w:t>23</w:t>
            </w:r>
            <w:r w:rsidR="00F65274">
              <w:rPr>
                <w:rFonts w:ascii="Verdana" w:hAnsi="Verdana" w:cs="Arial"/>
                <w:sz w:val="18"/>
                <w:szCs w:val="20"/>
              </w:rPr>
              <w:t>,</w:t>
            </w:r>
            <w:r w:rsidR="00BA37C2">
              <w:rPr>
                <w:rFonts w:ascii="Verdana" w:hAnsi="Verdana" w:cs="Arial"/>
                <w:sz w:val="18"/>
                <w:szCs w:val="20"/>
              </w:rPr>
              <w:t xml:space="preserve"> stk.7</w:t>
            </w:r>
          </w:p>
          <w:p w14:paraId="09B31A0D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36FB20F7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79720381" w14:textId="77777777" w:rsidTr="003A5E69">
        <w:trPr>
          <w:cantSplit/>
        </w:trPr>
        <w:tc>
          <w:tcPr>
            <w:tcW w:w="461" w:type="dxa"/>
            <w:gridSpan w:val="2"/>
          </w:tcPr>
          <w:p w14:paraId="55139920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9317" w:type="dxa"/>
            <w:gridSpan w:val="10"/>
          </w:tcPr>
          <w:p w14:paraId="6BE63451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Udbetaling af honorar og udlæg</w:t>
            </w:r>
          </w:p>
        </w:tc>
      </w:tr>
      <w:tr w:rsidR="00600397" w14:paraId="0F49317B" w14:textId="77777777" w:rsidTr="003A5E69">
        <w:trPr>
          <w:cantSplit/>
        </w:trPr>
        <w:tc>
          <w:tcPr>
            <w:tcW w:w="461" w:type="dxa"/>
            <w:gridSpan w:val="2"/>
          </w:tcPr>
          <w:p w14:paraId="25FD644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04FCA760" w14:textId="77777777" w:rsidR="00600397" w:rsidRDefault="00887C2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henhold til </w:t>
            </w:r>
            <w:r w:rsidR="00956871">
              <w:rPr>
                <w:rFonts w:ascii="Verdana" w:eastAsia="Verdana" w:hAnsi="Verdana" w:cs="Verdana"/>
                <w:sz w:val="18"/>
                <w:szCs w:val="18"/>
              </w:rPr>
              <w:t>ABR</w:t>
            </w:r>
            <w:r w:rsidR="003F66AF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FD32A3">
              <w:rPr>
                <w:rFonts w:ascii="Verdana" w:eastAsia="Verdana" w:hAnsi="Verdana" w:cs="Verdana"/>
                <w:sz w:val="18"/>
                <w:szCs w:val="18"/>
              </w:rPr>
              <w:t>Forenklet</w:t>
            </w:r>
            <w:r w:rsidR="00F6527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="00956871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4D35F4">
              <w:rPr>
                <w:rFonts w:ascii="Verdana" w:hAnsi="Verdana" w:cs="Arial"/>
                <w:sz w:val="18"/>
                <w:szCs w:val="20"/>
              </w:rPr>
              <w:t xml:space="preserve">§ 24 </w:t>
            </w:r>
          </w:p>
          <w:p w14:paraId="6BADCE76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5D674BD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6D961A27" w14:textId="77777777" w:rsidTr="003A5E69">
        <w:trPr>
          <w:cantSplit/>
        </w:trPr>
        <w:tc>
          <w:tcPr>
            <w:tcW w:w="461" w:type="dxa"/>
            <w:gridSpan w:val="2"/>
          </w:tcPr>
          <w:p w14:paraId="05FC05B7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9317" w:type="dxa"/>
            <w:gridSpan w:val="10"/>
          </w:tcPr>
          <w:p w14:paraId="307402A4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Ansvar</w:t>
            </w:r>
          </w:p>
        </w:tc>
      </w:tr>
      <w:tr w:rsidR="00600397" w14:paraId="0B62E4B9" w14:textId="77777777" w:rsidTr="003A5E69">
        <w:trPr>
          <w:cantSplit/>
        </w:trPr>
        <w:tc>
          <w:tcPr>
            <w:tcW w:w="461" w:type="dxa"/>
            <w:gridSpan w:val="2"/>
          </w:tcPr>
          <w:p w14:paraId="32763C6F" w14:textId="77777777" w:rsidR="00600397" w:rsidRPr="00152439" w:rsidRDefault="00600397" w:rsidP="009D2D6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317" w:type="dxa"/>
            <w:gridSpan w:val="10"/>
          </w:tcPr>
          <w:p w14:paraId="025804AD" w14:textId="6802B5DD" w:rsidR="00782BD6" w:rsidRPr="00152439" w:rsidRDefault="00CA1D34" w:rsidP="00782BD6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Medmindre andet er </w:t>
            </w:r>
            <w:r w:rsidR="00F949F0" w:rsidRPr="00152439">
              <w:rPr>
                <w:rFonts w:ascii="Verdana" w:eastAsia="Verdana" w:hAnsi="Verdana" w:cs="Verdana"/>
                <w:sz w:val="18"/>
                <w:szCs w:val="18"/>
              </w:rPr>
              <w:t>aftalt,</w:t>
            </w:r>
            <w:r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er r</w:t>
            </w:r>
            <w:r w:rsidR="00782BD6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ådgiverens samlede </w:t>
            </w:r>
            <w:r w:rsidR="00DC205C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økonomiske </w:t>
            </w:r>
            <w:r w:rsidR="00782BD6" w:rsidRPr="00152439">
              <w:rPr>
                <w:rFonts w:ascii="Verdana" w:eastAsia="Verdana" w:hAnsi="Verdana" w:cs="Verdana"/>
                <w:sz w:val="18"/>
                <w:szCs w:val="18"/>
              </w:rPr>
              <w:t>ans</w:t>
            </w:r>
            <w:r w:rsidR="00956871" w:rsidRPr="00152439">
              <w:rPr>
                <w:rFonts w:ascii="Verdana" w:eastAsia="Verdana" w:hAnsi="Verdana" w:cs="Verdana"/>
                <w:sz w:val="18"/>
                <w:szCs w:val="18"/>
              </w:rPr>
              <w:t>var</w:t>
            </w:r>
            <w:r w:rsidR="00401C60" w:rsidRPr="00152439">
              <w:rPr>
                <w:rFonts w:ascii="Verdana" w:eastAsia="Verdana" w:hAnsi="Verdana" w:cs="Verdana"/>
                <w:sz w:val="18"/>
                <w:szCs w:val="18"/>
              </w:rPr>
              <w:t>, uanset antallet af skader,</w:t>
            </w:r>
            <w:r w:rsidR="00956871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DC205C" w:rsidRPr="00152439">
              <w:rPr>
                <w:rFonts w:ascii="Verdana" w:eastAsia="Verdana" w:hAnsi="Verdana" w:cs="Verdana"/>
                <w:sz w:val="18"/>
                <w:szCs w:val="18"/>
              </w:rPr>
              <w:t>er begrænset til</w:t>
            </w:r>
            <w:r w:rsidR="004602D4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kr.</w:t>
            </w:r>
            <w:r w:rsidR="007D6134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2.500.000</w:t>
            </w:r>
            <w:r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DC205C" w:rsidRPr="00152439">
              <w:rPr>
                <w:rFonts w:ascii="Verdana" w:eastAsia="Verdana" w:hAnsi="Verdana" w:cs="Verdana"/>
                <w:sz w:val="18"/>
                <w:szCs w:val="18"/>
              </w:rPr>
              <w:t>jf. ABR</w:t>
            </w:r>
            <w:r w:rsidR="003F66AF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FD32A3" w:rsidRPr="00152439">
              <w:rPr>
                <w:rFonts w:ascii="Verdana" w:eastAsia="Verdana" w:hAnsi="Verdana" w:cs="Verdana"/>
                <w:sz w:val="18"/>
                <w:szCs w:val="18"/>
              </w:rPr>
              <w:t>Forenklet</w:t>
            </w:r>
            <w:r w:rsidR="00DC205C"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 § 38</w:t>
            </w:r>
            <w:r w:rsidRPr="00152439">
              <w:rPr>
                <w:rFonts w:ascii="Verdana" w:eastAsia="Verdana" w:hAnsi="Verdana" w:cs="Verdana"/>
                <w:sz w:val="18"/>
                <w:szCs w:val="18"/>
              </w:rPr>
              <w:t xml:space="preserve">. </w:t>
            </w:r>
          </w:p>
          <w:p w14:paraId="05B80BA3" w14:textId="77777777" w:rsidR="00600397" w:rsidRPr="00152439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00A314D5" w14:textId="77777777" w:rsidR="00CC7B30" w:rsidRPr="00152439" w:rsidRDefault="00CC7B30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129B4928" w14:textId="77777777" w:rsidTr="003A5E69">
        <w:trPr>
          <w:cantSplit/>
        </w:trPr>
        <w:tc>
          <w:tcPr>
            <w:tcW w:w="461" w:type="dxa"/>
            <w:gridSpan w:val="2"/>
          </w:tcPr>
          <w:p w14:paraId="6BED3E03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9317" w:type="dxa"/>
            <w:gridSpan w:val="10"/>
          </w:tcPr>
          <w:p w14:paraId="0770EF5C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Forsikring</w:t>
            </w:r>
          </w:p>
        </w:tc>
      </w:tr>
      <w:tr w:rsidR="00600397" w14:paraId="0FA7FBBD" w14:textId="77777777" w:rsidTr="003A5E69">
        <w:trPr>
          <w:cantSplit/>
        </w:trPr>
        <w:tc>
          <w:tcPr>
            <w:tcW w:w="461" w:type="dxa"/>
            <w:gridSpan w:val="2"/>
          </w:tcPr>
          <w:p w14:paraId="6A5247DD" w14:textId="77777777" w:rsidR="00600397" w:rsidRDefault="00600397" w:rsidP="009D2D6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317" w:type="dxa"/>
            <w:gridSpan w:val="10"/>
          </w:tcPr>
          <w:p w14:paraId="719BDC4C" w14:textId="77777777" w:rsidR="00CC7B30" w:rsidRDefault="00600397" w:rsidP="31DE0AEB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 xml:space="preserve">Rådgiveren har tegnet professionel forsikring i </w:t>
            </w:r>
          </w:p>
          <w:p w14:paraId="035F48D9" w14:textId="77777777" w:rsidR="00600397" w:rsidRDefault="00600397" w:rsidP="31DE0AEB">
            <w:pPr>
              <w:pStyle w:val="NormalWeb"/>
              <w:spacing w:before="0" w:beforeAutospacing="0" w:after="0" w:after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31DE0AEB">
              <w:rPr>
                <w:rFonts w:ascii="Verdana" w:hAnsi="Verdana" w:cs="Arial"/>
                <w:sz w:val="18"/>
                <w:szCs w:val="20"/>
              </w:rPr>
            </w:r>
            <w:r w:rsidRPr="31DE0AEB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rPr>
                <w:rFonts w:ascii="Verdana,Arial" w:eastAsia="Verdana,Arial" w:hAnsi="Verdana,Arial" w:cs="Verdana,Arial"/>
                <w:noProof/>
                <w:sz w:val="18"/>
                <w:szCs w:val="18"/>
              </w:rPr>
              <w:t> </w:t>
            </w:r>
            <w:r w:rsidRPr="31DE0AEB">
              <w:fldChar w:fldCharType="end"/>
            </w:r>
          </w:p>
          <w:p w14:paraId="797A5C69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6380F18" w14:textId="77777777" w:rsidR="00B20B65" w:rsidRDefault="00B20B65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08E62B6A" w14:textId="77777777" w:rsidTr="003A5E69">
        <w:trPr>
          <w:cantSplit/>
        </w:trPr>
        <w:tc>
          <w:tcPr>
            <w:tcW w:w="461" w:type="dxa"/>
            <w:gridSpan w:val="2"/>
          </w:tcPr>
          <w:p w14:paraId="3A714A57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9317" w:type="dxa"/>
            <w:gridSpan w:val="10"/>
          </w:tcPr>
          <w:p w14:paraId="273DCCCA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Tvister</w:t>
            </w:r>
          </w:p>
        </w:tc>
      </w:tr>
      <w:tr w:rsidR="00600397" w14:paraId="3D2CBBAA" w14:textId="77777777" w:rsidTr="003A5E69">
        <w:trPr>
          <w:cantSplit/>
        </w:trPr>
        <w:tc>
          <w:tcPr>
            <w:tcW w:w="461" w:type="dxa"/>
            <w:gridSpan w:val="2"/>
          </w:tcPr>
          <w:p w14:paraId="011C46AC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34CFDAB3" w14:textId="77777777" w:rsidR="00782BD6" w:rsidRPr="00260C73" w:rsidRDefault="00782BD6" w:rsidP="00CC7B3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  <w:lang w:val="nb-NO"/>
              </w:rPr>
            </w:pPr>
            <w:r w:rsidRPr="00260C73">
              <w:rPr>
                <w:rFonts w:ascii="Verdana" w:eastAsia="Verdana" w:hAnsi="Verdana" w:cs="Verdana"/>
                <w:sz w:val="18"/>
                <w:szCs w:val="18"/>
                <w:lang w:val="nb-NO"/>
              </w:rPr>
              <w:t xml:space="preserve">I </w:t>
            </w:r>
            <w:r w:rsidRPr="003F66AF">
              <w:rPr>
                <w:rFonts w:ascii="Verdana" w:eastAsia="Verdana" w:hAnsi="Verdana" w:cs="Verdana"/>
                <w:sz w:val="18"/>
                <w:szCs w:val="18"/>
                <w:lang w:val="nb-NO"/>
              </w:rPr>
              <w:t>henhold til ABR</w:t>
            </w:r>
            <w:r w:rsidR="00073E36">
              <w:rPr>
                <w:rFonts w:ascii="Verdana" w:eastAsia="Verdana" w:hAnsi="Verdana" w:cs="Verdana"/>
                <w:sz w:val="18"/>
                <w:szCs w:val="18"/>
                <w:lang w:val="nb-NO"/>
              </w:rPr>
              <w:t>-F</w:t>
            </w:r>
            <w:r w:rsidR="00FD32A3">
              <w:rPr>
                <w:rFonts w:ascii="Verdana" w:eastAsia="Verdana" w:hAnsi="Verdana" w:cs="Verdana"/>
                <w:sz w:val="18"/>
                <w:szCs w:val="18"/>
                <w:lang w:val="nb-NO"/>
              </w:rPr>
              <w:t>orenklet</w:t>
            </w:r>
            <w:r w:rsidR="00CC7B30" w:rsidRPr="003F66AF">
              <w:rPr>
                <w:rFonts w:ascii="Verdana" w:eastAsia="Verdana" w:hAnsi="Verdana" w:cs="Verdana"/>
                <w:sz w:val="18"/>
                <w:szCs w:val="18"/>
                <w:lang w:val="nb-NO"/>
              </w:rPr>
              <w:t>, k</w:t>
            </w:r>
            <w:r w:rsidRPr="003F66AF">
              <w:rPr>
                <w:rFonts w:ascii="Verdana" w:eastAsia="Verdana" w:hAnsi="Verdana" w:cs="Verdana"/>
                <w:sz w:val="18"/>
                <w:szCs w:val="18"/>
                <w:lang w:val="nb-NO"/>
              </w:rPr>
              <w:t>ap. J</w:t>
            </w:r>
            <w:r w:rsidR="00CC7B30" w:rsidRPr="003F66AF">
              <w:rPr>
                <w:rFonts w:ascii="Verdana" w:eastAsia="Verdana" w:hAnsi="Verdana" w:cs="Verdana"/>
                <w:sz w:val="18"/>
                <w:szCs w:val="18"/>
                <w:lang w:val="nb-NO"/>
              </w:rPr>
              <w:t>.</w:t>
            </w:r>
          </w:p>
          <w:p w14:paraId="2505D0EF" w14:textId="77777777" w:rsidR="00CC7B30" w:rsidRPr="00782BD6" w:rsidRDefault="00CC7B30" w:rsidP="00CC7B30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6B2D1FE0" w14:textId="77777777" w:rsidR="00600397" w:rsidRDefault="00782BD6" w:rsidP="00CC7B30">
            <w:pPr>
              <w:pStyle w:val="NormalWeb"/>
              <w:rPr>
                <w:rFonts w:ascii="Verdana" w:hAnsi="Verdana" w:cs="Arial"/>
                <w:sz w:val="18"/>
                <w:szCs w:val="20"/>
              </w:rPr>
            </w:pPr>
            <w:r w:rsidRPr="00782BD6"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</w:p>
        </w:tc>
      </w:tr>
      <w:tr w:rsidR="00600397" w14:paraId="50E875E8" w14:textId="77777777" w:rsidTr="003A5E69">
        <w:trPr>
          <w:cantSplit/>
        </w:trPr>
        <w:tc>
          <w:tcPr>
            <w:tcW w:w="461" w:type="dxa"/>
            <w:gridSpan w:val="2"/>
          </w:tcPr>
          <w:p w14:paraId="78283E8C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9317" w:type="dxa"/>
            <w:gridSpan w:val="10"/>
          </w:tcPr>
          <w:p w14:paraId="3AF4803D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Særlige bestemmelser</w:t>
            </w:r>
          </w:p>
        </w:tc>
      </w:tr>
      <w:tr w:rsidR="00600397" w14:paraId="1BB70D33" w14:textId="77777777" w:rsidTr="003A5E69">
        <w:trPr>
          <w:cantSplit/>
        </w:trPr>
        <w:tc>
          <w:tcPr>
            <w:tcW w:w="461" w:type="dxa"/>
            <w:gridSpan w:val="2"/>
          </w:tcPr>
          <w:p w14:paraId="010025A5" w14:textId="77777777" w:rsidR="00600397" w:rsidRPr="00321CA6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17" w:type="dxa"/>
            <w:gridSpan w:val="10"/>
          </w:tcPr>
          <w:p w14:paraId="7DB0CEAE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321C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8" w:name="Tekst18"/>
            <w:r w:rsidRPr="00321C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321CA6">
              <w:rPr>
                <w:rFonts w:ascii="Verdana" w:hAnsi="Verdana" w:cs="Arial"/>
                <w:sz w:val="18"/>
                <w:szCs w:val="18"/>
              </w:rPr>
            </w:r>
            <w:r w:rsidRPr="00321C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321C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</w:p>
          <w:p w14:paraId="02F5DBB5" w14:textId="77777777" w:rsidR="00841E5D" w:rsidRPr="00321CA6" w:rsidRDefault="00841E5D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  <w:p w14:paraId="2CFA5C63" w14:textId="77777777" w:rsidR="00600397" w:rsidRPr="00321CA6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00397" w14:paraId="3C939B85" w14:textId="77777777" w:rsidTr="003A5E69">
        <w:trPr>
          <w:cantSplit/>
        </w:trPr>
        <w:tc>
          <w:tcPr>
            <w:tcW w:w="461" w:type="dxa"/>
            <w:gridSpan w:val="2"/>
          </w:tcPr>
          <w:p w14:paraId="58820FBA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9317" w:type="dxa"/>
            <w:gridSpan w:val="10"/>
          </w:tcPr>
          <w:p w14:paraId="10A2473D" w14:textId="77777777" w:rsidR="00600397" w:rsidRDefault="31DE0AEB" w:rsidP="31DE0AEB">
            <w:pPr>
              <w:spacing w:before="60" w:after="60"/>
              <w:rPr>
                <w:rFonts w:ascii="Verdana,Arial" w:eastAsia="Verdana,Arial" w:hAnsi="Verdana,Arial" w:cs="Verdana,Arial"/>
                <w:b/>
                <w:bCs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Bilag</w:t>
            </w:r>
          </w:p>
        </w:tc>
      </w:tr>
      <w:tr w:rsidR="00600397" w14:paraId="1522520D" w14:textId="77777777" w:rsidTr="003A5E69">
        <w:trPr>
          <w:cantSplit/>
        </w:trPr>
        <w:tc>
          <w:tcPr>
            <w:tcW w:w="461" w:type="dxa"/>
            <w:gridSpan w:val="2"/>
          </w:tcPr>
          <w:p w14:paraId="05C2052D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317" w:type="dxa"/>
            <w:gridSpan w:val="10"/>
          </w:tcPr>
          <w:p w14:paraId="5325FD85" w14:textId="50563CAD" w:rsidR="00994BDE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9" w:name="Tekst19"/>
            <w:r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20"/>
              </w:rPr>
            </w:r>
            <w:r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sz w:val="18"/>
                <w:szCs w:val="20"/>
              </w:rPr>
              <w:fldChar w:fldCharType="end"/>
            </w:r>
            <w:bookmarkEnd w:id="9"/>
          </w:p>
          <w:p w14:paraId="737BBECA" w14:textId="77777777" w:rsidR="00994BDE" w:rsidRDefault="00994BDE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6D5345AA" w14:textId="77777777" w:rsidR="00994BDE" w:rsidRDefault="00994BDE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2EA47562" w14:textId="77777777" w:rsidR="00841E5D" w:rsidRDefault="00841E5D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7637F65B" w14:textId="77777777" w:rsidR="00841E5D" w:rsidRDefault="00841E5D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  <w:p w14:paraId="5BF30561" w14:textId="77777777" w:rsidR="00600397" w:rsidRDefault="00600397" w:rsidP="009D2D6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600397" w14:paraId="1E2C2E3B" w14:textId="77777777" w:rsidTr="003A5E69">
        <w:trPr>
          <w:gridAfter w:val="1"/>
          <w:wAfter w:w="139" w:type="dxa"/>
        </w:trPr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14:paraId="60B28135" w14:textId="77777777" w:rsidR="00600397" w:rsidRDefault="31DE0AEB" w:rsidP="31DE0AEB">
            <w:pPr>
              <w:pStyle w:val="NormalWeb"/>
              <w:spacing w:before="60" w:before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Dato</w:t>
            </w:r>
          </w:p>
        </w:tc>
        <w:tc>
          <w:tcPr>
            <w:tcW w:w="567" w:type="dxa"/>
          </w:tcPr>
          <w:p w14:paraId="3B13A8D8" w14:textId="77777777" w:rsidR="00600397" w:rsidRDefault="00600397" w:rsidP="009D2D60">
            <w:pPr>
              <w:pStyle w:val="NormalWeb"/>
              <w:spacing w:before="60" w:before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413118" w14:textId="77777777" w:rsidR="00600397" w:rsidRDefault="31DE0AEB" w:rsidP="31DE0AEB">
            <w:pPr>
              <w:pStyle w:val="NormalWeb"/>
              <w:spacing w:before="60" w:before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Klient</w:t>
            </w:r>
          </w:p>
        </w:tc>
        <w:tc>
          <w:tcPr>
            <w:tcW w:w="567" w:type="dxa"/>
          </w:tcPr>
          <w:p w14:paraId="6C05629F" w14:textId="77777777" w:rsidR="00600397" w:rsidRDefault="00600397" w:rsidP="009D2D60">
            <w:pPr>
              <w:pStyle w:val="NormalWeb"/>
              <w:spacing w:before="60" w:before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A5662C" w14:textId="77777777" w:rsidR="00600397" w:rsidRDefault="31DE0AEB" w:rsidP="31DE0AEB">
            <w:pPr>
              <w:pStyle w:val="NormalWeb"/>
              <w:spacing w:before="60" w:before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Dato</w:t>
            </w:r>
          </w:p>
        </w:tc>
        <w:tc>
          <w:tcPr>
            <w:tcW w:w="567" w:type="dxa"/>
          </w:tcPr>
          <w:p w14:paraId="554D7BED" w14:textId="77777777" w:rsidR="00600397" w:rsidRDefault="00600397" w:rsidP="009D2D60">
            <w:pPr>
              <w:pStyle w:val="NormalWeb"/>
              <w:spacing w:before="60" w:beforeAutospacing="0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981A0D" w14:textId="77777777" w:rsidR="00600397" w:rsidRDefault="31DE0AEB" w:rsidP="31DE0AEB">
            <w:pPr>
              <w:pStyle w:val="NormalWeb"/>
              <w:spacing w:before="60" w:beforeAutospacing="0"/>
              <w:rPr>
                <w:rFonts w:ascii="Verdana,Arial" w:eastAsia="Verdana,Arial" w:hAnsi="Verdana,Arial" w:cs="Verdana,Arial"/>
                <w:sz w:val="18"/>
                <w:szCs w:val="18"/>
              </w:rPr>
            </w:pPr>
            <w:r w:rsidRPr="31DE0AEB">
              <w:rPr>
                <w:rFonts w:ascii="Verdana" w:eastAsia="Verdana" w:hAnsi="Verdana" w:cs="Verdana"/>
                <w:sz w:val="18"/>
                <w:szCs w:val="18"/>
              </w:rPr>
              <w:t>Rådgiver</w:t>
            </w:r>
          </w:p>
        </w:tc>
      </w:tr>
    </w:tbl>
    <w:p w14:paraId="1FF6482E" w14:textId="77777777" w:rsidR="00462A90" w:rsidRDefault="00462A90" w:rsidP="00462A90">
      <w:pPr>
        <w:pStyle w:val="NormalWeb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463BCFC6" w14:textId="6F8ACC04" w:rsidR="00FA76CE" w:rsidRDefault="31DE0AEB" w:rsidP="31DE0AEB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</w:rPr>
      </w:pPr>
      <w:r w:rsidRPr="31DE0AEB">
        <w:rPr>
          <w:rFonts w:ascii="Arial" w:eastAsia="Arial" w:hAnsi="Arial" w:cs="Arial"/>
          <w:b/>
          <w:bCs/>
        </w:rPr>
        <w:lastRenderedPageBreak/>
        <w:t>Vejlednin</w:t>
      </w:r>
      <w:r w:rsidR="00782BD6">
        <w:rPr>
          <w:rFonts w:ascii="Arial" w:eastAsia="Arial" w:hAnsi="Arial" w:cs="Arial"/>
          <w:b/>
          <w:bCs/>
        </w:rPr>
        <w:t>g til aftaleformular for</w:t>
      </w:r>
      <w:r w:rsidR="00782BD6" w:rsidRPr="00782BD6">
        <w:rPr>
          <w:rFonts w:ascii="Arial" w:eastAsia="Arial" w:hAnsi="Arial" w:cs="Arial"/>
          <w:b/>
          <w:bCs/>
        </w:rPr>
        <w:t xml:space="preserve"> forenklet aftale om rådgivning og bistand inden for bygge- og anlægsvirksomhed i henhold til ABR</w:t>
      </w:r>
      <w:r w:rsidR="00F65274">
        <w:rPr>
          <w:rFonts w:ascii="Arial" w:eastAsia="Arial" w:hAnsi="Arial" w:cs="Arial"/>
          <w:b/>
          <w:bCs/>
        </w:rPr>
        <w:t xml:space="preserve"> </w:t>
      </w:r>
      <w:r w:rsidR="00782BD6" w:rsidRPr="00782BD6">
        <w:rPr>
          <w:rFonts w:ascii="Arial" w:eastAsia="Arial" w:hAnsi="Arial" w:cs="Arial"/>
          <w:b/>
          <w:bCs/>
        </w:rPr>
        <w:t>Forenklet</w:t>
      </w:r>
      <w:r w:rsidR="00EA0F3F">
        <w:rPr>
          <w:rFonts w:ascii="Arial" w:eastAsia="Arial" w:hAnsi="Arial" w:cs="Arial"/>
          <w:b/>
          <w:bCs/>
        </w:rPr>
        <w:t xml:space="preserve"> </w:t>
      </w:r>
      <w:r w:rsidR="0058407C">
        <w:rPr>
          <w:rFonts w:ascii="Arial" w:eastAsia="Arial" w:hAnsi="Arial" w:cs="Arial"/>
          <w:b/>
          <w:bCs/>
        </w:rPr>
        <w:t>(ABR-F)</w:t>
      </w:r>
    </w:p>
    <w:p w14:paraId="7F9EA835" w14:textId="77777777" w:rsidR="00E62265" w:rsidRDefault="00E62265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04A7EBD3" w14:textId="77777777" w:rsidR="00FA76CE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Udarbejdet af Foreningen af Rådgivende Ingeniører, FRI og Danske Arkitektvirksomheder.</w:t>
      </w:r>
    </w:p>
    <w:p w14:paraId="390EA6CA" w14:textId="77777777" w:rsidR="00FA76CE" w:rsidRDefault="00FA76CE" w:rsidP="00FA76CE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55CCE7DF" w14:textId="1EDACF44" w:rsidR="00782BD6" w:rsidRPr="003A5E69" w:rsidRDefault="31DE0AEB" w:rsidP="31DE0AEB">
      <w:pPr>
        <w:pStyle w:val="NormalWeb"/>
        <w:spacing w:before="0" w:beforeAutospacing="0" w:after="0" w:afterAutospacing="0"/>
        <w:rPr>
          <w:ins w:id="10" w:author="Nielsen, Peder" w:date="2019-02-12T12:42:00Z"/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Generelt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Aftaleformularen og følgende vejledning er udformet med henblik på aftaler</w:t>
      </w:r>
      <w:r w:rsidR="00782BD6">
        <w:rPr>
          <w:rFonts w:ascii="Verdana" w:eastAsia="Verdana" w:hAnsi="Verdana" w:cs="Verdana"/>
          <w:sz w:val="18"/>
          <w:szCs w:val="18"/>
        </w:rPr>
        <w:t xml:space="preserve"> om opgaver med teknisk rådgivning uden projektering</w:t>
      </w:r>
      <w:r w:rsidR="00575B53">
        <w:rPr>
          <w:rFonts w:ascii="Verdana" w:eastAsia="Verdana" w:hAnsi="Verdana" w:cs="Verdana"/>
          <w:sz w:val="18"/>
          <w:szCs w:val="18"/>
        </w:rPr>
        <w:t xml:space="preserve"> eller med projektering</w:t>
      </w:r>
      <w:r w:rsidR="00782BD6">
        <w:rPr>
          <w:rFonts w:ascii="Verdana" w:eastAsia="Verdana" w:hAnsi="Verdana" w:cs="Verdana"/>
          <w:sz w:val="18"/>
          <w:szCs w:val="18"/>
        </w:rPr>
        <w:t xml:space="preserve"> i mindre opfang og gælder</w:t>
      </w:r>
      <w:r w:rsidR="003A5E69">
        <w:rPr>
          <w:rFonts w:ascii="Verdana" w:eastAsia="Verdana" w:hAnsi="Verdana" w:cs="Verdana"/>
          <w:sz w:val="18"/>
          <w:szCs w:val="18"/>
        </w:rPr>
        <w:t xml:space="preserve"> </w:t>
      </w:r>
      <w:r w:rsidR="00782BD6" w:rsidRPr="003A5E69">
        <w:rPr>
          <w:rFonts w:ascii="Verdana" w:eastAsia="Verdana" w:hAnsi="Verdana" w:cs="Verdana"/>
          <w:sz w:val="18"/>
          <w:szCs w:val="18"/>
        </w:rPr>
        <w:t>ikke for forbrugere</w:t>
      </w:r>
      <w:r w:rsidR="00260C73" w:rsidRPr="003A5E69">
        <w:rPr>
          <w:rFonts w:ascii="Verdana" w:eastAsia="Verdana" w:hAnsi="Verdana" w:cs="Verdana"/>
          <w:sz w:val="18"/>
          <w:szCs w:val="18"/>
        </w:rPr>
        <w:t>. I forbrugerforhold</w:t>
      </w:r>
      <w:r w:rsidR="00CA1D34" w:rsidRPr="003A5E69">
        <w:rPr>
          <w:rFonts w:ascii="Verdana" w:eastAsia="Verdana" w:hAnsi="Verdana" w:cs="Verdana"/>
          <w:sz w:val="18"/>
          <w:szCs w:val="18"/>
        </w:rPr>
        <w:t xml:space="preserve"> kan ABR</w:t>
      </w:r>
      <w:r w:rsidR="0058407C">
        <w:rPr>
          <w:rFonts w:ascii="Verdana" w:eastAsia="Verdana" w:hAnsi="Verdana" w:cs="Verdana"/>
          <w:sz w:val="18"/>
          <w:szCs w:val="18"/>
        </w:rPr>
        <w:t>-</w:t>
      </w:r>
      <w:r w:rsidR="00CA1D34" w:rsidRPr="003A5E69">
        <w:rPr>
          <w:rFonts w:ascii="Verdana" w:eastAsia="Verdana" w:hAnsi="Verdana" w:cs="Verdana"/>
          <w:sz w:val="18"/>
          <w:szCs w:val="18"/>
        </w:rPr>
        <w:t>F anvendes ved at aftale forbrugertillægget</w:t>
      </w:r>
      <w:r w:rsidR="0058407C">
        <w:rPr>
          <w:rFonts w:ascii="Verdana" w:eastAsia="Verdana" w:hAnsi="Verdana" w:cs="Verdana"/>
          <w:sz w:val="18"/>
          <w:szCs w:val="18"/>
        </w:rPr>
        <w:t xml:space="preserve"> </w:t>
      </w:r>
      <w:r w:rsidR="0058407C" w:rsidRPr="0058407C">
        <w:rPr>
          <w:rFonts w:ascii="Verdana" w:eastAsia="Verdana" w:hAnsi="Verdana" w:cs="Verdana"/>
          <w:sz w:val="18"/>
          <w:szCs w:val="18"/>
        </w:rPr>
        <w:t>”Tillæg til ABR-F til aftaler i større forbrugersager”</w:t>
      </w:r>
      <w:r w:rsidR="0058407C">
        <w:rPr>
          <w:rFonts w:ascii="Verdana" w:eastAsia="Verdana" w:hAnsi="Verdana" w:cs="Verdana"/>
          <w:sz w:val="18"/>
          <w:szCs w:val="18"/>
        </w:rPr>
        <w:t xml:space="preserve">. </w:t>
      </w:r>
      <w:r w:rsidR="00CA1D34" w:rsidRPr="003A5E69">
        <w:rPr>
          <w:rFonts w:ascii="Verdana" w:eastAsia="Verdana" w:hAnsi="Verdana" w:cs="Verdana"/>
          <w:sz w:val="18"/>
          <w:szCs w:val="18"/>
        </w:rPr>
        <w:t xml:space="preserve">I mindre sager, hvor bygherren er forbruger, </w:t>
      </w:r>
      <w:r w:rsidR="00260C73" w:rsidRPr="003A5E69">
        <w:rPr>
          <w:rFonts w:ascii="Verdana" w:eastAsia="Verdana" w:hAnsi="Verdana" w:cs="Verdana"/>
          <w:sz w:val="18"/>
          <w:szCs w:val="18"/>
        </w:rPr>
        <w:t xml:space="preserve">anbefales det at </w:t>
      </w:r>
      <w:r w:rsidR="00CA1D34" w:rsidRPr="003A5E69">
        <w:rPr>
          <w:rFonts w:ascii="Verdana" w:eastAsia="Verdana" w:hAnsi="Verdana" w:cs="Verdana"/>
          <w:sz w:val="18"/>
          <w:szCs w:val="18"/>
        </w:rPr>
        <w:t xml:space="preserve">anvende </w:t>
      </w:r>
      <w:r w:rsidR="00260C73" w:rsidRPr="003A5E69">
        <w:rPr>
          <w:rFonts w:ascii="Verdana" w:eastAsia="Verdana" w:hAnsi="Verdana" w:cs="Verdana"/>
          <w:sz w:val="18"/>
          <w:szCs w:val="18"/>
        </w:rPr>
        <w:t>GBF 19</w:t>
      </w:r>
      <w:r w:rsidR="00CA1D34" w:rsidRPr="003A5E69">
        <w:rPr>
          <w:rFonts w:ascii="Verdana" w:eastAsia="Verdana" w:hAnsi="Verdana" w:cs="Verdana"/>
          <w:sz w:val="18"/>
          <w:szCs w:val="18"/>
        </w:rPr>
        <w:t xml:space="preserve">. </w:t>
      </w:r>
    </w:p>
    <w:p w14:paraId="4B9F4095" w14:textId="77777777" w:rsidR="009450CE" w:rsidRPr="003A5E69" w:rsidRDefault="009450CE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30E83D44" w14:textId="727B14F7" w:rsidR="00462A90" w:rsidRDefault="31DE0AEB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 w:rsidRPr="003A5E69">
        <w:rPr>
          <w:rFonts w:ascii="Verdana" w:eastAsia="Verdana" w:hAnsi="Verdana" w:cs="Verdana"/>
          <w:sz w:val="18"/>
          <w:szCs w:val="18"/>
        </w:rPr>
        <w:t xml:space="preserve">I vejledningen er der redegjort for forhold, der specielt skal iagttages i forbindelse </w:t>
      </w:r>
      <w:r w:rsidR="00CA1D34" w:rsidRPr="003A5E69">
        <w:rPr>
          <w:rFonts w:ascii="Verdana" w:eastAsia="Verdana" w:hAnsi="Verdana" w:cs="Verdana"/>
          <w:sz w:val="18"/>
          <w:szCs w:val="18"/>
        </w:rPr>
        <w:t>indgåelse af aftale i henhold til ABR</w:t>
      </w:r>
      <w:r w:rsidR="0058407C">
        <w:rPr>
          <w:rFonts w:ascii="Verdana" w:eastAsia="Verdana" w:hAnsi="Verdana" w:cs="Verdana"/>
          <w:sz w:val="18"/>
          <w:szCs w:val="18"/>
        </w:rPr>
        <w:t>-F</w:t>
      </w:r>
      <w:r w:rsidRPr="003A5E69">
        <w:rPr>
          <w:rFonts w:ascii="Verdana" w:eastAsia="Verdana" w:hAnsi="Verdana" w:cs="Verdana"/>
          <w:sz w:val="18"/>
          <w:szCs w:val="18"/>
        </w:rPr>
        <w:t>. Hvis beste</w:t>
      </w:r>
      <w:r w:rsidR="00EA0F3F" w:rsidRPr="003A5E69">
        <w:rPr>
          <w:rFonts w:ascii="Verdana" w:eastAsia="Verdana" w:hAnsi="Verdana" w:cs="Verdana"/>
          <w:sz w:val="18"/>
          <w:szCs w:val="18"/>
        </w:rPr>
        <w:t xml:space="preserve">mmelserne </w:t>
      </w:r>
      <w:r w:rsidRPr="003A5E69">
        <w:rPr>
          <w:rFonts w:ascii="Verdana" w:eastAsia="Verdana" w:hAnsi="Verdana" w:cs="Verdana"/>
          <w:sz w:val="18"/>
          <w:szCs w:val="18"/>
        </w:rPr>
        <w:t>ønskes fraveget, skal det fremgå af aftalen, jf. ABR</w:t>
      </w:r>
      <w:r w:rsidR="0058407C">
        <w:rPr>
          <w:rFonts w:ascii="Verdana" w:eastAsia="Verdana" w:hAnsi="Verdana" w:cs="Verdana"/>
          <w:sz w:val="18"/>
          <w:szCs w:val="18"/>
        </w:rPr>
        <w:t>-</w:t>
      </w:r>
      <w:r w:rsidR="00F65274" w:rsidRPr="003A5E69">
        <w:rPr>
          <w:rFonts w:ascii="Verdana" w:eastAsia="Verdana" w:hAnsi="Verdana" w:cs="Verdana"/>
          <w:sz w:val="18"/>
          <w:szCs w:val="18"/>
        </w:rPr>
        <w:t>F</w:t>
      </w:r>
      <w:r w:rsidR="00E62265" w:rsidRPr="003A5E69">
        <w:rPr>
          <w:rFonts w:ascii="Verdana" w:eastAsia="Verdana" w:hAnsi="Verdana" w:cs="Verdana"/>
          <w:sz w:val="18"/>
          <w:szCs w:val="18"/>
        </w:rPr>
        <w:t>,</w:t>
      </w:r>
      <w:r w:rsidR="00EA0F3F" w:rsidRPr="003A5E69">
        <w:rPr>
          <w:rFonts w:ascii="Verdana" w:eastAsia="Verdana" w:hAnsi="Verdana" w:cs="Verdana"/>
          <w:sz w:val="18"/>
          <w:szCs w:val="18"/>
        </w:rPr>
        <w:t xml:space="preserve"> § 1</w:t>
      </w:r>
      <w:r w:rsidR="00E62265" w:rsidRPr="003A5E69">
        <w:rPr>
          <w:rFonts w:ascii="Verdana" w:eastAsia="Verdana" w:hAnsi="Verdana" w:cs="Verdana"/>
          <w:sz w:val="18"/>
          <w:szCs w:val="18"/>
        </w:rPr>
        <w:t>,</w:t>
      </w:r>
      <w:r w:rsidR="00EA0F3F" w:rsidRPr="003A5E69">
        <w:rPr>
          <w:rFonts w:ascii="Verdana" w:eastAsia="Verdana" w:hAnsi="Verdana" w:cs="Verdana"/>
          <w:sz w:val="18"/>
          <w:szCs w:val="18"/>
        </w:rPr>
        <w:t xml:space="preserve"> stk.</w:t>
      </w:r>
      <w:r w:rsidR="00563E93" w:rsidRPr="003A5E69">
        <w:rPr>
          <w:rFonts w:ascii="Verdana" w:eastAsia="Verdana" w:hAnsi="Verdana" w:cs="Verdana"/>
          <w:sz w:val="18"/>
          <w:szCs w:val="18"/>
        </w:rPr>
        <w:t xml:space="preserve"> </w:t>
      </w:r>
      <w:r w:rsidR="00EA0F3F" w:rsidRPr="003A5E69">
        <w:rPr>
          <w:rFonts w:ascii="Verdana" w:eastAsia="Verdana" w:hAnsi="Verdana" w:cs="Verdana"/>
          <w:sz w:val="18"/>
          <w:szCs w:val="18"/>
        </w:rPr>
        <w:t>2</w:t>
      </w:r>
      <w:r w:rsidRPr="003A5E69">
        <w:rPr>
          <w:rFonts w:ascii="Verdana" w:eastAsia="Verdana" w:hAnsi="Verdana" w:cs="Verdana"/>
          <w:sz w:val="18"/>
          <w:szCs w:val="18"/>
        </w:rPr>
        <w:t>.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</w:p>
    <w:p w14:paraId="129A1431" w14:textId="3C054AC8" w:rsidR="00461C64" w:rsidRDefault="00461C64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3212B03A" w14:textId="32F38233" w:rsidR="00461C64" w:rsidRDefault="00461C64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aftalen skal</w:t>
      </w:r>
      <w:r w:rsidR="00927C86">
        <w:rPr>
          <w:rFonts w:ascii="Verdana" w:eastAsia="Verdana" w:hAnsi="Verdana" w:cs="Verdana"/>
          <w:sz w:val="18"/>
          <w:szCs w:val="18"/>
        </w:rPr>
        <w:t xml:space="preserve"> der være taget stilling til rådgivningens omfang, rådgiverens honorar, økonomisk ramme, hvilke beslutninger klienten skal træffe, </w:t>
      </w:r>
      <w:r w:rsidR="00F949F0">
        <w:rPr>
          <w:rFonts w:ascii="Verdana" w:eastAsia="Verdana" w:hAnsi="Verdana" w:cs="Verdana"/>
          <w:sz w:val="18"/>
          <w:szCs w:val="18"/>
        </w:rPr>
        <w:t xml:space="preserve">i </w:t>
      </w:r>
      <w:r w:rsidR="00927C86">
        <w:rPr>
          <w:rFonts w:ascii="Verdana" w:eastAsia="Verdana" w:hAnsi="Verdana" w:cs="Verdana"/>
          <w:sz w:val="18"/>
          <w:szCs w:val="18"/>
        </w:rPr>
        <w:t>hvilken form løsningen skal fremtræde og tidsplan med angivelser af start og sluttidspunkt for udførelse af opgaven i overensstemmelse med ABR</w:t>
      </w:r>
      <w:r w:rsidR="009A304F">
        <w:rPr>
          <w:rFonts w:ascii="Verdana" w:eastAsia="Verdana" w:hAnsi="Verdana" w:cs="Verdana"/>
          <w:sz w:val="18"/>
          <w:szCs w:val="18"/>
        </w:rPr>
        <w:t>-</w:t>
      </w:r>
      <w:r w:rsidR="00927C86">
        <w:rPr>
          <w:rFonts w:ascii="Verdana" w:eastAsia="Verdana" w:hAnsi="Verdana" w:cs="Verdana"/>
          <w:sz w:val="18"/>
          <w:szCs w:val="18"/>
        </w:rPr>
        <w:t xml:space="preserve">F § 4, stk. 2, litra </w:t>
      </w:r>
      <w:proofErr w:type="spellStart"/>
      <w:r w:rsidR="00927C86">
        <w:rPr>
          <w:rFonts w:ascii="Verdana" w:eastAsia="Verdana" w:hAnsi="Verdana" w:cs="Verdana"/>
          <w:sz w:val="18"/>
          <w:szCs w:val="18"/>
        </w:rPr>
        <w:t>a-f</w:t>
      </w:r>
      <w:proofErr w:type="spellEnd"/>
      <w:r w:rsidR="00927C86">
        <w:rPr>
          <w:rFonts w:ascii="Verdana" w:eastAsia="Verdana" w:hAnsi="Verdana" w:cs="Verdana"/>
          <w:sz w:val="18"/>
          <w:szCs w:val="18"/>
        </w:rPr>
        <w:t>.</w:t>
      </w:r>
    </w:p>
    <w:p w14:paraId="5F08C89F" w14:textId="77777777" w:rsidR="00927C86" w:rsidRDefault="00927C86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2B0C117A" w14:textId="249CD2D4" w:rsidR="00927C86" w:rsidRDefault="00927C86" w:rsidP="31DE0AEB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angår et bygge- og </w:t>
      </w:r>
      <w:proofErr w:type="gramStart"/>
      <w:r>
        <w:rPr>
          <w:rFonts w:ascii="Verdana" w:eastAsia="Verdana" w:hAnsi="Verdana" w:cs="Verdana"/>
          <w:sz w:val="18"/>
          <w:szCs w:val="18"/>
        </w:rPr>
        <w:t>anlægsarbejde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skal der ogs</w:t>
      </w:r>
      <w:r w:rsidR="00880EA9">
        <w:rPr>
          <w:rFonts w:ascii="Verdana" w:eastAsia="Verdana" w:hAnsi="Verdana" w:cs="Verdana"/>
          <w:sz w:val="18"/>
          <w:szCs w:val="18"/>
        </w:rPr>
        <w:t>å</w:t>
      </w:r>
      <w:r>
        <w:rPr>
          <w:rFonts w:ascii="Verdana" w:eastAsia="Verdana" w:hAnsi="Verdana" w:cs="Verdana"/>
          <w:sz w:val="18"/>
          <w:szCs w:val="18"/>
        </w:rPr>
        <w:t xml:space="preserve"> tages stilling i hvilket omfang rådgiveren skal udføre projekteringsledelse, byggeledelse, fagtilsyn, projektopfølgning jf. ABR</w:t>
      </w:r>
      <w:r w:rsidR="009A304F"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F</w:t>
      </w:r>
      <w:r w:rsidR="009A304F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§ 4, stk</w:t>
      </w:r>
      <w:r w:rsidR="00880EA9"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3</w:t>
      </w:r>
      <w:r w:rsidR="00880EA9">
        <w:rPr>
          <w:rFonts w:ascii="Verdana" w:eastAsia="Verdana" w:hAnsi="Verdana" w:cs="Verdana"/>
          <w:sz w:val="18"/>
          <w:szCs w:val="18"/>
        </w:rPr>
        <w:t>.</w:t>
      </w:r>
    </w:p>
    <w:p w14:paraId="58832FB8" w14:textId="52C5C8A1" w:rsidR="00073E36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1.1</w:t>
      </w:r>
      <w:r w:rsidR="00462A90">
        <w:br/>
      </w:r>
      <w:r w:rsidR="00073E36">
        <w:rPr>
          <w:rFonts w:ascii="Verdana" w:eastAsia="Verdana" w:hAnsi="Verdana" w:cs="Verdana"/>
          <w:sz w:val="18"/>
          <w:szCs w:val="18"/>
        </w:rPr>
        <w:t xml:space="preserve">Her anføres klientens/virksomhedens navn, adresse, cvr. nr. Hvis flere personer eller virksomheder er </w:t>
      </w:r>
      <w:r w:rsidR="009A304F">
        <w:rPr>
          <w:rFonts w:ascii="Verdana" w:eastAsia="Verdana" w:hAnsi="Verdana" w:cs="Verdana"/>
          <w:sz w:val="18"/>
          <w:szCs w:val="18"/>
        </w:rPr>
        <w:t>”</w:t>
      </w:r>
      <w:r w:rsidR="00073E36">
        <w:rPr>
          <w:rFonts w:ascii="Verdana" w:eastAsia="Verdana" w:hAnsi="Verdana" w:cs="Verdana"/>
          <w:sz w:val="18"/>
          <w:szCs w:val="18"/>
        </w:rPr>
        <w:t>klient</w:t>
      </w:r>
      <w:proofErr w:type="gramStart"/>
      <w:r w:rsidR="009A304F">
        <w:rPr>
          <w:rFonts w:ascii="Verdana" w:eastAsia="Verdana" w:hAnsi="Verdana" w:cs="Verdana"/>
          <w:sz w:val="18"/>
          <w:szCs w:val="18"/>
        </w:rPr>
        <w:t>”</w:t>
      </w:r>
      <w:proofErr w:type="gramEnd"/>
      <w:r w:rsidR="00073E36">
        <w:rPr>
          <w:rFonts w:ascii="Verdana" w:eastAsia="Verdana" w:hAnsi="Verdana" w:cs="Verdana"/>
          <w:sz w:val="18"/>
          <w:szCs w:val="18"/>
        </w:rPr>
        <w:t xml:space="preserve"> anføres alle navne her inkl. cvr nr.</w:t>
      </w:r>
    </w:p>
    <w:p w14:paraId="3BCA93C4" w14:textId="02CDBAF4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1.2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Ved delt rådgivning anføres navn og adress</w:t>
      </w:r>
      <w:r w:rsidR="0054098A">
        <w:rPr>
          <w:rFonts w:ascii="Verdana" w:eastAsia="Verdana" w:hAnsi="Verdana" w:cs="Verdana"/>
          <w:sz w:val="18"/>
          <w:szCs w:val="18"/>
        </w:rPr>
        <w:t xml:space="preserve">e. </w:t>
      </w:r>
    </w:p>
    <w:p w14:paraId="65938B96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Ved totalrådgivning anføres navn og adresse på totalrådgiveren/gruppen/konsortiet sam</w:t>
      </w:r>
      <w:r w:rsidR="00360F22">
        <w:rPr>
          <w:rFonts w:ascii="Verdana" w:eastAsia="Verdana" w:hAnsi="Verdana" w:cs="Verdana"/>
          <w:sz w:val="18"/>
          <w:szCs w:val="18"/>
        </w:rPr>
        <w:t>t gruppens leder.</w:t>
      </w:r>
    </w:p>
    <w:p w14:paraId="685EDAF9" w14:textId="09DD74A5" w:rsidR="00073E36" w:rsidRPr="00CE6A5F" w:rsidRDefault="31DE0AEB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2.1</w:t>
      </w:r>
      <w:r w:rsidR="00462A90">
        <w:br/>
      </w:r>
      <w:r w:rsidR="00073E36" w:rsidRPr="00CE6A5F">
        <w:rPr>
          <w:rFonts w:ascii="Verdana" w:eastAsia="Verdana" w:hAnsi="Verdana" w:cs="Verdana"/>
          <w:sz w:val="18"/>
          <w:szCs w:val="18"/>
        </w:rPr>
        <w:t xml:space="preserve">Indledningsvis anføres rådgivningens karakter </w:t>
      </w:r>
      <w:r w:rsidR="009A304F">
        <w:rPr>
          <w:rFonts w:ascii="Verdana" w:eastAsia="Verdana" w:hAnsi="Verdana" w:cs="Verdana"/>
          <w:sz w:val="18"/>
          <w:szCs w:val="18"/>
        </w:rPr>
        <w:t>fx</w:t>
      </w:r>
      <w:r w:rsidR="00073E36" w:rsidRPr="00CE6A5F">
        <w:rPr>
          <w:rFonts w:ascii="Verdana" w:eastAsia="Verdana" w:hAnsi="Verdana" w:cs="Verdana"/>
          <w:sz w:val="18"/>
          <w:szCs w:val="18"/>
        </w:rPr>
        <w:t xml:space="preserve"> totalrådgivning, delt rådgivning, bygherrerådgivning, forundersøgelser, miljø- og energirådgivning mm. </w:t>
      </w:r>
    </w:p>
    <w:p w14:paraId="1A03685D" w14:textId="35209A94" w:rsidR="00073E36" w:rsidRDefault="00073E36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bookmarkStart w:id="11" w:name="_Hlk1473808"/>
      <w:r w:rsidRPr="00CE6A5F">
        <w:rPr>
          <w:rFonts w:ascii="Verdana" w:eastAsia="Verdana" w:hAnsi="Verdana" w:cs="Verdana"/>
          <w:sz w:val="18"/>
          <w:szCs w:val="18"/>
        </w:rPr>
        <w:t>Herefter anføres konkrete oplysninger om projektet. Det kunne være projektnavn, opgavens type (fx ny</w:t>
      </w:r>
      <w:r w:rsidR="009A304F">
        <w:rPr>
          <w:rFonts w:ascii="Verdana" w:eastAsia="Verdana" w:hAnsi="Verdana" w:cs="Verdana"/>
          <w:sz w:val="18"/>
          <w:szCs w:val="18"/>
        </w:rPr>
        <w:t>byggeri</w:t>
      </w:r>
      <w:r w:rsidRPr="00CE6A5F">
        <w:rPr>
          <w:rFonts w:ascii="Verdana" w:eastAsia="Verdana" w:hAnsi="Verdana" w:cs="Verdana"/>
          <w:sz w:val="18"/>
          <w:szCs w:val="18"/>
        </w:rPr>
        <w:t>, om</w:t>
      </w:r>
      <w:r w:rsidR="009A304F">
        <w:rPr>
          <w:rFonts w:ascii="Verdana" w:eastAsia="Verdana" w:hAnsi="Verdana" w:cs="Verdana"/>
          <w:sz w:val="18"/>
          <w:szCs w:val="18"/>
        </w:rPr>
        <w:t xml:space="preserve">- eller </w:t>
      </w:r>
      <w:r w:rsidRPr="00CE6A5F">
        <w:rPr>
          <w:rFonts w:ascii="Verdana" w:eastAsia="Verdana" w:hAnsi="Verdana" w:cs="Verdana"/>
          <w:sz w:val="18"/>
          <w:szCs w:val="18"/>
        </w:rPr>
        <w:t>tilbygning</w:t>
      </w:r>
      <w:r w:rsidR="009A304F">
        <w:rPr>
          <w:rFonts w:ascii="Verdana" w:eastAsia="Verdana" w:hAnsi="Verdana" w:cs="Verdana"/>
          <w:sz w:val="18"/>
          <w:szCs w:val="18"/>
        </w:rPr>
        <w:t xml:space="preserve">, </w:t>
      </w:r>
      <w:r w:rsidRPr="00CE6A5F">
        <w:rPr>
          <w:rFonts w:ascii="Verdana" w:eastAsia="Verdana" w:hAnsi="Verdana" w:cs="Verdana"/>
          <w:sz w:val="18"/>
          <w:szCs w:val="18"/>
        </w:rPr>
        <w:t>renovering), størrelse og beliggenhed (fx adresse og matr.), samt en beskrivelse af selve opgaven (en generisk beskrivelse af hvad projektet omfatter</w:t>
      </w:r>
      <w:r w:rsidR="00CA1D34">
        <w:rPr>
          <w:rFonts w:ascii="Verdana" w:eastAsia="Verdana" w:hAnsi="Verdana" w:cs="Verdana"/>
          <w:sz w:val="18"/>
          <w:szCs w:val="18"/>
        </w:rPr>
        <w:t>)</w:t>
      </w:r>
      <w:r w:rsidRPr="00CE6A5F">
        <w:rPr>
          <w:rFonts w:ascii="Verdana" w:eastAsia="Verdana" w:hAnsi="Verdana" w:cs="Verdana"/>
          <w:sz w:val="18"/>
          <w:szCs w:val="18"/>
        </w:rPr>
        <w:t xml:space="preserve">. </w:t>
      </w:r>
    </w:p>
    <w:bookmarkEnd w:id="11"/>
    <w:p w14:paraId="0FC76C77" w14:textId="35CC2636" w:rsidR="000F63FB" w:rsidRPr="003A5E69" w:rsidRDefault="000F63FB" w:rsidP="000F63FB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3F66AF">
        <w:rPr>
          <w:rFonts w:ascii="Verdana" w:hAnsi="Verdana"/>
          <w:color w:val="auto"/>
          <w:sz w:val="18"/>
          <w:szCs w:val="18"/>
        </w:rPr>
        <w:t xml:space="preserve">Eks. 1 (erhvervsforhold): Aftalen omfatter rådgivning og bistand vedrørende arkitekt- og ingeniørarbejder (totalrådgivning) i forbindelse med renovering af daginstitution Mariehønen </w:t>
      </w:r>
      <w:r w:rsidRPr="003A5E69">
        <w:rPr>
          <w:rFonts w:ascii="Verdana" w:hAnsi="Verdana"/>
          <w:color w:val="auto"/>
          <w:sz w:val="18"/>
          <w:szCs w:val="18"/>
        </w:rPr>
        <w:t xml:space="preserve">beliggende på </w:t>
      </w:r>
      <w:r w:rsidR="00CA1D34" w:rsidRPr="003A5E69">
        <w:rPr>
          <w:rFonts w:ascii="Verdana" w:hAnsi="Verdana"/>
          <w:color w:val="auto"/>
          <w:sz w:val="18"/>
          <w:szCs w:val="18"/>
        </w:rPr>
        <w:t>X-</w:t>
      </w:r>
      <w:r w:rsidRPr="003A5E69">
        <w:rPr>
          <w:rFonts w:ascii="Verdana" w:hAnsi="Verdana"/>
          <w:color w:val="auto"/>
          <w:sz w:val="18"/>
          <w:szCs w:val="18"/>
        </w:rPr>
        <w:t xml:space="preserve">gade </w:t>
      </w:r>
      <w:r w:rsidR="00CA1D34" w:rsidRPr="003A5E69">
        <w:rPr>
          <w:rFonts w:ascii="Verdana" w:hAnsi="Verdana"/>
          <w:color w:val="auto"/>
          <w:sz w:val="18"/>
          <w:szCs w:val="18"/>
        </w:rPr>
        <w:t>nr. Y</w:t>
      </w:r>
      <w:r w:rsidRPr="003A5E69">
        <w:rPr>
          <w:rFonts w:ascii="Verdana" w:hAnsi="Verdana"/>
          <w:color w:val="auto"/>
          <w:sz w:val="18"/>
          <w:szCs w:val="18"/>
        </w:rPr>
        <w:t xml:space="preserve">, matr. Nr. </w:t>
      </w:r>
      <w:r w:rsidR="00CA1D34" w:rsidRPr="003A5E69">
        <w:rPr>
          <w:rFonts w:ascii="Verdana" w:hAnsi="Verdana"/>
          <w:color w:val="auto"/>
          <w:sz w:val="18"/>
          <w:szCs w:val="18"/>
        </w:rPr>
        <w:t>Z</w:t>
      </w:r>
      <w:r w:rsidRPr="003A5E69">
        <w:rPr>
          <w:rFonts w:ascii="Verdana" w:hAnsi="Verdana"/>
          <w:color w:val="auto"/>
          <w:sz w:val="18"/>
          <w:szCs w:val="18"/>
        </w:rPr>
        <w:t>. Projektet omfatter udskiftning af tag på 300 kvm, renovering af 1 badeværelse og 3 toiletter, og etablering af legeplads.</w:t>
      </w:r>
    </w:p>
    <w:p w14:paraId="7098B8F1" w14:textId="77777777" w:rsidR="000F63FB" w:rsidRPr="003A5E69" w:rsidRDefault="000F63FB" w:rsidP="000F63FB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</w:p>
    <w:p w14:paraId="2DFBD9BB" w14:textId="62CE0F2C" w:rsidR="000F63FB" w:rsidRPr="003F66AF" w:rsidRDefault="000F63FB" w:rsidP="000F63FB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3A5E69">
        <w:rPr>
          <w:rFonts w:ascii="Verdana" w:hAnsi="Verdana"/>
          <w:color w:val="auto"/>
          <w:sz w:val="18"/>
          <w:szCs w:val="18"/>
        </w:rPr>
        <w:t xml:space="preserve">Eks. 2 (forbrugerforhold): Aftalen omfatter rådgivning og bistand vedrørende arkitekt- og ingeniørarbejder (totalrådgivning) i forbindelse med renovering af 10 andelsboliger beliggende på </w:t>
      </w:r>
      <w:r w:rsidR="00CA1D34" w:rsidRPr="003A5E69">
        <w:rPr>
          <w:rFonts w:ascii="Verdana" w:hAnsi="Verdana"/>
          <w:color w:val="auto"/>
          <w:sz w:val="18"/>
          <w:szCs w:val="18"/>
        </w:rPr>
        <w:t>X-gade</w:t>
      </w:r>
      <w:r w:rsidR="00B917ED" w:rsidRPr="003A5E69">
        <w:rPr>
          <w:rFonts w:ascii="Verdana" w:hAnsi="Verdana"/>
          <w:color w:val="auto"/>
          <w:sz w:val="18"/>
          <w:szCs w:val="18"/>
        </w:rPr>
        <w:t xml:space="preserve"> nr. </w:t>
      </w:r>
      <w:r w:rsidR="003A5E69" w:rsidRPr="003A5E69">
        <w:rPr>
          <w:rFonts w:ascii="Verdana" w:hAnsi="Verdana"/>
          <w:color w:val="auto"/>
          <w:sz w:val="18"/>
          <w:szCs w:val="18"/>
        </w:rPr>
        <w:t>Y</w:t>
      </w:r>
      <w:r w:rsidR="00B917ED" w:rsidRPr="003A5E69">
        <w:rPr>
          <w:rFonts w:ascii="Verdana" w:hAnsi="Verdana"/>
          <w:color w:val="auto"/>
          <w:sz w:val="18"/>
          <w:szCs w:val="18"/>
        </w:rPr>
        <w:t xml:space="preserve">a og </w:t>
      </w:r>
      <w:proofErr w:type="spellStart"/>
      <w:r w:rsidR="003A5E69" w:rsidRPr="003A5E69">
        <w:rPr>
          <w:rFonts w:ascii="Verdana" w:hAnsi="Verdana"/>
          <w:color w:val="auto"/>
          <w:sz w:val="18"/>
          <w:szCs w:val="18"/>
        </w:rPr>
        <w:t>Y</w:t>
      </w:r>
      <w:r w:rsidR="00B917ED" w:rsidRPr="003A5E69">
        <w:rPr>
          <w:rFonts w:ascii="Verdana" w:hAnsi="Verdana"/>
          <w:color w:val="auto"/>
          <w:sz w:val="18"/>
          <w:szCs w:val="18"/>
        </w:rPr>
        <w:t>b</w:t>
      </w:r>
      <w:proofErr w:type="spellEnd"/>
      <w:r w:rsidRPr="003A5E69">
        <w:rPr>
          <w:rFonts w:ascii="Verdana" w:hAnsi="Verdana"/>
          <w:color w:val="auto"/>
          <w:sz w:val="18"/>
          <w:szCs w:val="18"/>
        </w:rPr>
        <w:t xml:space="preserve">, matr.nr. </w:t>
      </w:r>
      <w:r w:rsidR="00B917ED" w:rsidRPr="003A5E69">
        <w:rPr>
          <w:rFonts w:ascii="Verdana" w:hAnsi="Verdana"/>
          <w:color w:val="auto"/>
          <w:sz w:val="18"/>
          <w:szCs w:val="18"/>
        </w:rPr>
        <w:t>Z</w:t>
      </w:r>
      <w:r w:rsidRPr="003A5E69">
        <w:rPr>
          <w:rFonts w:ascii="Verdana" w:hAnsi="Verdana"/>
          <w:color w:val="auto"/>
          <w:sz w:val="18"/>
          <w:szCs w:val="18"/>
        </w:rPr>
        <w:t>. Projektet omfatter etablering af 8 altaner, 10 nye badeværelser, og sammenlægning</w:t>
      </w:r>
      <w:r w:rsidRPr="003F66AF">
        <w:rPr>
          <w:rFonts w:ascii="Verdana" w:hAnsi="Verdana"/>
          <w:color w:val="auto"/>
          <w:sz w:val="18"/>
          <w:szCs w:val="18"/>
        </w:rPr>
        <w:t xml:space="preserve"> af 8 køkkener og værelser. </w:t>
      </w:r>
    </w:p>
    <w:p w14:paraId="4AF7181B" w14:textId="77777777" w:rsidR="00FA5488" w:rsidRDefault="00FA5488" w:rsidP="00FA5488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</w:p>
    <w:p w14:paraId="52D0932F" w14:textId="16580CFE" w:rsidR="00FA5488" w:rsidRPr="00FA5488" w:rsidRDefault="00FA5488" w:rsidP="00FA5488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FA5488">
        <w:rPr>
          <w:rFonts w:ascii="Verdana" w:hAnsi="Verdana"/>
          <w:sz w:val="18"/>
          <w:szCs w:val="18"/>
        </w:rPr>
        <w:t xml:space="preserve">NB: Ved eksempel 2, der vedrører </w:t>
      </w:r>
      <w:proofErr w:type="gramStart"/>
      <w:r w:rsidRPr="00FA5488">
        <w:rPr>
          <w:rFonts w:ascii="Verdana" w:hAnsi="Verdana"/>
          <w:sz w:val="18"/>
          <w:szCs w:val="18"/>
        </w:rPr>
        <w:t>forbrugerforhold</w:t>
      </w:r>
      <w:proofErr w:type="gramEnd"/>
      <w:r w:rsidRPr="00FA5488">
        <w:rPr>
          <w:rFonts w:ascii="Verdana" w:hAnsi="Verdana"/>
          <w:sz w:val="18"/>
          <w:szCs w:val="18"/>
        </w:rPr>
        <w:t xml:space="preserve"> skal Danske Arkitektvirksomheders og </w:t>
      </w:r>
      <w:proofErr w:type="spellStart"/>
      <w:r w:rsidRPr="00FA5488">
        <w:rPr>
          <w:rFonts w:ascii="Verdana" w:hAnsi="Verdana"/>
          <w:sz w:val="18"/>
          <w:szCs w:val="18"/>
        </w:rPr>
        <w:t>FRI’s</w:t>
      </w:r>
      <w:proofErr w:type="spellEnd"/>
      <w:r w:rsidRPr="00FA5488">
        <w:rPr>
          <w:rFonts w:ascii="Verdana" w:hAnsi="Verdana"/>
          <w:sz w:val="18"/>
          <w:szCs w:val="18"/>
        </w:rPr>
        <w:t xml:space="preserve"> ”Tillæg til ABR- F til aftaler i større forbrugersager” indgå i aftalegrundlaget. </w:t>
      </w:r>
    </w:p>
    <w:p w14:paraId="26AB57E7" w14:textId="77777777" w:rsidR="00FA5488" w:rsidRPr="00FA5488" w:rsidRDefault="00FA5488" w:rsidP="00FA5488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FA5488">
        <w:rPr>
          <w:rFonts w:ascii="Verdana" w:hAnsi="Verdana"/>
          <w:sz w:val="18"/>
          <w:szCs w:val="18"/>
        </w:rPr>
        <w:t>I aftaler med underrådgivere er det vigtigt, at underrådgiveren forpligtes af samme forbrugerhensyn, som rådgiveren er underlagt, da rådgiveren ellers risikerer at blive sagsøgt i byretten uden at kunne medinddrage underrådgiveren. Herudover risikerer rådgiveren også at stå alene tilbage med et ansvar de sidste 5 år (ud af de 10 år, som forbrugeren har ret til), hvis underrådgiveren kun hæfter i 5 år – så det er meget vigtigt!</w:t>
      </w:r>
    </w:p>
    <w:p w14:paraId="4AF40E6D" w14:textId="34DE09EA" w:rsidR="00073E36" w:rsidRPr="00CE6A5F" w:rsidRDefault="00073E36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CE6A5F">
        <w:rPr>
          <w:rFonts w:ascii="Verdana" w:eastAsia="Verdana" w:hAnsi="Verdana" w:cs="Verdana"/>
          <w:sz w:val="18"/>
          <w:szCs w:val="18"/>
        </w:rPr>
        <w:t>Ved delt rådgivning skal det anføres</w:t>
      </w:r>
      <w:r w:rsidR="00B917ED">
        <w:rPr>
          <w:rFonts w:ascii="Verdana" w:eastAsia="Verdana" w:hAnsi="Verdana" w:cs="Verdana"/>
          <w:sz w:val="18"/>
          <w:szCs w:val="18"/>
        </w:rPr>
        <w:t>,</w:t>
      </w:r>
      <w:r w:rsidRPr="00CE6A5F">
        <w:rPr>
          <w:rFonts w:ascii="Verdana" w:eastAsia="Verdana" w:hAnsi="Verdana" w:cs="Verdana"/>
          <w:sz w:val="18"/>
          <w:szCs w:val="18"/>
        </w:rPr>
        <w:t xml:space="preserve"> om opgaven kun omfatter arkitektarbejder og/eller ingeniørarbejder herunder fx vvs, konstruktion, el, ventilation mm. </w:t>
      </w:r>
    </w:p>
    <w:p w14:paraId="0FDA448A" w14:textId="6ED7A4C7" w:rsidR="00073E36" w:rsidRPr="00CE6A5F" w:rsidRDefault="00073E36" w:rsidP="00073E3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CE6A5F">
        <w:rPr>
          <w:rFonts w:ascii="Verdana" w:eastAsia="Verdana" w:hAnsi="Verdana" w:cs="Verdana"/>
          <w:sz w:val="18"/>
          <w:szCs w:val="18"/>
        </w:rPr>
        <w:t>Der skal ikke oplistes egentlige ydelser i dette punkt</w:t>
      </w:r>
      <w:r w:rsidR="00361DC5">
        <w:rPr>
          <w:rFonts w:ascii="Verdana" w:eastAsia="Verdana" w:hAnsi="Verdana" w:cs="Verdana"/>
          <w:sz w:val="18"/>
          <w:szCs w:val="18"/>
        </w:rPr>
        <w:t>.</w:t>
      </w:r>
    </w:p>
    <w:p w14:paraId="43842CE9" w14:textId="52BA8509" w:rsidR="00462A90" w:rsidRPr="00D03AE0" w:rsidRDefault="00D30FE2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a</w:t>
      </w:r>
      <w:r w:rsidR="31DE0AEB" w:rsidRPr="31DE0AEB">
        <w:rPr>
          <w:rFonts w:ascii="Verdana" w:eastAsia="Verdana" w:hAnsi="Verdana" w:cs="Verdana"/>
          <w:b/>
          <w:bCs/>
          <w:sz w:val="18"/>
          <w:szCs w:val="18"/>
        </w:rPr>
        <w:t xml:space="preserve">d. 2.2 </w:t>
      </w:r>
      <w:r w:rsidR="00462A90">
        <w:br/>
      </w:r>
      <w:r w:rsidR="31DE0AEB" w:rsidRPr="31DE0AEB">
        <w:rPr>
          <w:rFonts w:ascii="Verdana" w:eastAsia="Verdana" w:hAnsi="Verdana" w:cs="Verdana"/>
          <w:sz w:val="18"/>
          <w:szCs w:val="18"/>
        </w:rPr>
        <w:t>Her nævnes de underrådgivere, som rådgiveren har indgået aftale med i forbindelse med opgaven</w:t>
      </w:r>
      <w:r w:rsidR="00360F22" w:rsidRPr="00360F22">
        <w:t xml:space="preserve"> </w:t>
      </w:r>
      <w:r w:rsidR="00360F22">
        <w:rPr>
          <w:rFonts w:ascii="Verdana" w:eastAsia="Verdana" w:hAnsi="Verdana" w:cs="Verdana"/>
          <w:sz w:val="18"/>
          <w:szCs w:val="18"/>
        </w:rPr>
        <w:t>jf. ABR</w:t>
      </w:r>
      <w:r w:rsidR="009A304F">
        <w:rPr>
          <w:rFonts w:ascii="Verdana" w:eastAsia="Verdana" w:hAnsi="Verdana" w:cs="Verdana"/>
          <w:sz w:val="18"/>
          <w:szCs w:val="18"/>
        </w:rPr>
        <w:t>-</w:t>
      </w:r>
      <w:r w:rsidR="001102E4">
        <w:rPr>
          <w:rFonts w:ascii="Verdana" w:eastAsia="Verdana" w:hAnsi="Verdana" w:cs="Verdana"/>
          <w:sz w:val="18"/>
          <w:szCs w:val="18"/>
        </w:rPr>
        <w:t>F</w:t>
      </w:r>
      <w:r w:rsidR="00F65274">
        <w:rPr>
          <w:rFonts w:ascii="Verdana" w:eastAsia="Verdana" w:hAnsi="Verdana" w:cs="Verdana"/>
          <w:sz w:val="18"/>
          <w:szCs w:val="18"/>
        </w:rPr>
        <w:t xml:space="preserve"> </w:t>
      </w:r>
      <w:r w:rsidR="00360F22">
        <w:rPr>
          <w:rFonts w:ascii="Verdana" w:eastAsia="Verdana" w:hAnsi="Verdana" w:cs="Verdana"/>
          <w:sz w:val="18"/>
          <w:szCs w:val="18"/>
        </w:rPr>
        <w:t>§ 7</w:t>
      </w:r>
      <w:r w:rsidR="00B917ED">
        <w:rPr>
          <w:rFonts w:ascii="Verdana" w:eastAsia="Verdana" w:hAnsi="Verdana" w:cs="Verdana"/>
          <w:sz w:val="18"/>
          <w:szCs w:val="18"/>
        </w:rPr>
        <w:t>.</w:t>
      </w:r>
      <w:r w:rsidR="00360F22">
        <w:rPr>
          <w:rFonts w:ascii="Verdana" w:eastAsia="Verdana" w:hAnsi="Verdana" w:cs="Verdana"/>
          <w:sz w:val="18"/>
          <w:szCs w:val="18"/>
        </w:rPr>
        <w:t xml:space="preserve"> </w:t>
      </w:r>
    </w:p>
    <w:p w14:paraId="40BBCB20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2.3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Her nævnes de øvrige tekniske eller andre</w:t>
      </w:r>
      <w:r w:rsidR="007D6134">
        <w:rPr>
          <w:rFonts w:ascii="Verdana" w:eastAsia="Verdana" w:hAnsi="Verdana" w:cs="Verdana"/>
          <w:sz w:val="18"/>
          <w:szCs w:val="18"/>
        </w:rPr>
        <w:t xml:space="preserve"> eksterne</w:t>
      </w:r>
      <w:r w:rsidRPr="31DE0AEB">
        <w:rPr>
          <w:rFonts w:ascii="Verdana" w:eastAsia="Verdana" w:hAnsi="Verdana" w:cs="Verdana"/>
          <w:sz w:val="18"/>
          <w:szCs w:val="18"/>
        </w:rPr>
        <w:t xml:space="preserve"> rådgivere, som </w:t>
      </w:r>
      <w:r w:rsidR="00DB5078">
        <w:rPr>
          <w:rFonts w:ascii="Verdana" w:eastAsia="Verdana" w:hAnsi="Verdana" w:cs="Verdana"/>
          <w:sz w:val="18"/>
          <w:szCs w:val="18"/>
        </w:rPr>
        <w:t>klienten</w:t>
      </w:r>
      <w:r w:rsidRPr="31DE0AEB">
        <w:rPr>
          <w:rFonts w:ascii="Verdana" w:eastAsia="Verdana" w:hAnsi="Verdana" w:cs="Verdana"/>
          <w:sz w:val="18"/>
          <w:szCs w:val="18"/>
        </w:rPr>
        <w:t xml:space="preserve"> har </w:t>
      </w:r>
      <w:r w:rsidR="007D6134">
        <w:rPr>
          <w:rFonts w:ascii="Verdana" w:eastAsia="Verdana" w:hAnsi="Verdana" w:cs="Verdana"/>
          <w:sz w:val="18"/>
          <w:szCs w:val="18"/>
        </w:rPr>
        <w:t>eller påtænker at indgå aftale med</w:t>
      </w:r>
      <w:r w:rsidR="00360F22">
        <w:rPr>
          <w:rFonts w:ascii="Verdana" w:eastAsia="Verdana" w:hAnsi="Verdana" w:cs="Verdana"/>
          <w:sz w:val="18"/>
          <w:szCs w:val="18"/>
        </w:rPr>
        <w:t>.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</w:p>
    <w:p w14:paraId="7F6C545A" w14:textId="0010E0C3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2.4</w:t>
      </w:r>
      <w:r w:rsidR="00462A90">
        <w:br/>
      </w:r>
      <w:r w:rsidR="00360F22">
        <w:rPr>
          <w:rFonts w:ascii="Verdana" w:eastAsia="Verdana" w:hAnsi="Verdana" w:cs="Verdana"/>
          <w:sz w:val="18"/>
          <w:szCs w:val="18"/>
        </w:rPr>
        <w:t>Hvis der er tale om en bygge- og anlægsopgave</w:t>
      </w:r>
      <w:r w:rsidR="00E62265">
        <w:rPr>
          <w:rFonts w:ascii="Verdana" w:eastAsia="Verdana" w:hAnsi="Verdana" w:cs="Verdana"/>
          <w:sz w:val="18"/>
          <w:szCs w:val="18"/>
        </w:rPr>
        <w:t>,</w:t>
      </w:r>
      <w:r w:rsidR="00360F22">
        <w:rPr>
          <w:rFonts w:ascii="Verdana" w:eastAsia="Verdana" w:hAnsi="Verdana" w:cs="Verdana"/>
          <w:sz w:val="18"/>
          <w:szCs w:val="18"/>
        </w:rPr>
        <w:t xml:space="preserve"> oplyses</w:t>
      </w:r>
      <w:r w:rsidR="00A33C4B">
        <w:rPr>
          <w:rFonts w:ascii="Verdana" w:eastAsia="Verdana" w:hAnsi="Verdana" w:cs="Verdana"/>
          <w:sz w:val="18"/>
          <w:szCs w:val="18"/>
        </w:rPr>
        <w:t xml:space="preserve"> </w:t>
      </w:r>
      <w:r w:rsidR="007D6134">
        <w:rPr>
          <w:rFonts w:ascii="Verdana" w:eastAsia="Verdana" w:hAnsi="Verdana" w:cs="Verdana"/>
          <w:sz w:val="18"/>
          <w:szCs w:val="18"/>
        </w:rPr>
        <w:t xml:space="preserve">evt. </w:t>
      </w:r>
      <w:r w:rsidR="00A33C4B">
        <w:rPr>
          <w:rFonts w:ascii="Verdana" w:eastAsia="Verdana" w:hAnsi="Verdana" w:cs="Verdana"/>
          <w:sz w:val="18"/>
          <w:szCs w:val="18"/>
        </w:rPr>
        <w:t>projekteringsleder</w:t>
      </w:r>
      <w:r w:rsidR="00125373">
        <w:rPr>
          <w:rFonts w:ascii="Verdana" w:eastAsia="Verdana" w:hAnsi="Verdana" w:cs="Verdana"/>
          <w:sz w:val="18"/>
          <w:szCs w:val="18"/>
        </w:rPr>
        <w:t>en eller andet under dette punkt.</w:t>
      </w:r>
      <w:r w:rsidR="00A33C4B">
        <w:rPr>
          <w:rFonts w:ascii="Verdana" w:eastAsia="Verdana" w:hAnsi="Verdana" w:cs="Verdana"/>
          <w:sz w:val="18"/>
          <w:szCs w:val="18"/>
        </w:rPr>
        <w:t xml:space="preserve"> </w:t>
      </w:r>
    </w:p>
    <w:p w14:paraId="12C15AE5" w14:textId="0115F583" w:rsidR="00462A90" w:rsidRDefault="31DE0AEB" w:rsidP="001C7AD4">
      <w:pPr>
        <w:pStyle w:val="Default"/>
        <w:spacing w:line="276" w:lineRule="auto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3.1</w:t>
      </w:r>
      <w:r w:rsidR="00462A90">
        <w:br/>
      </w:r>
      <w:r w:rsidR="000F1B8D" w:rsidRPr="000F1B8D">
        <w:rPr>
          <w:rFonts w:ascii="Verdana" w:eastAsia="Verdana" w:hAnsi="Verdana" w:cs="Verdana"/>
          <w:sz w:val="18"/>
          <w:szCs w:val="18"/>
        </w:rPr>
        <w:t xml:space="preserve">Danske Arkitektvirksomheders og </w:t>
      </w:r>
      <w:proofErr w:type="spellStart"/>
      <w:r w:rsidR="000F1B8D" w:rsidRPr="000F1B8D">
        <w:rPr>
          <w:rFonts w:ascii="Verdana" w:eastAsia="Verdana" w:hAnsi="Verdana" w:cs="Verdana"/>
          <w:sz w:val="18"/>
          <w:szCs w:val="18"/>
        </w:rPr>
        <w:t>FRI’s</w:t>
      </w:r>
      <w:proofErr w:type="spellEnd"/>
      <w:r w:rsidR="000F1B8D" w:rsidRPr="000F1B8D">
        <w:rPr>
          <w:rFonts w:ascii="Verdana" w:eastAsia="Verdana" w:hAnsi="Verdana" w:cs="Verdana"/>
          <w:sz w:val="18"/>
          <w:szCs w:val="18"/>
        </w:rPr>
        <w:t xml:space="preserve"> </w:t>
      </w:r>
      <w:r w:rsidR="000F1B8D">
        <w:rPr>
          <w:rFonts w:ascii="Verdana" w:eastAsia="Verdana" w:hAnsi="Verdana" w:cs="Verdana"/>
          <w:sz w:val="18"/>
          <w:szCs w:val="18"/>
        </w:rPr>
        <w:t>y</w:t>
      </w:r>
      <w:r w:rsidRPr="31DE0AEB">
        <w:rPr>
          <w:rFonts w:ascii="Verdana" w:eastAsia="Verdana" w:hAnsi="Verdana" w:cs="Verdana"/>
          <w:sz w:val="18"/>
          <w:szCs w:val="18"/>
        </w:rPr>
        <w:t xml:space="preserve">delsesbeskrivelse for Byggeri og </w:t>
      </w:r>
      <w:r w:rsidR="00E62265">
        <w:rPr>
          <w:rFonts w:ascii="Verdana" w:eastAsia="Verdana" w:hAnsi="Verdana" w:cs="Verdana"/>
          <w:sz w:val="18"/>
          <w:szCs w:val="18"/>
        </w:rPr>
        <w:t>Landskab</w:t>
      </w:r>
      <w:r w:rsidR="00360F22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201</w:t>
      </w:r>
      <w:r w:rsidR="00360F22">
        <w:rPr>
          <w:rFonts w:ascii="Verdana" w:eastAsia="Verdana" w:hAnsi="Verdana" w:cs="Verdana"/>
          <w:sz w:val="18"/>
          <w:szCs w:val="18"/>
        </w:rPr>
        <w:t>8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C5658F">
        <w:rPr>
          <w:rFonts w:ascii="Verdana" w:eastAsia="Verdana" w:hAnsi="Verdana" w:cs="Verdana"/>
          <w:sz w:val="18"/>
          <w:szCs w:val="18"/>
        </w:rPr>
        <w:t xml:space="preserve">kan være relevant ved projekteringsopgaver, men andre ydelsesbeskrivelser fx vedrørende bygherrerådgivning kan være den relevante ydelsesbeskrivelse at </w:t>
      </w:r>
      <w:r w:rsidR="00C5658F" w:rsidRPr="003A5E69">
        <w:rPr>
          <w:rFonts w:ascii="Verdana" w:eastAsia="Verdana" w:hAnsi="Verdana" w:cs="Verdana"/>
          <w:sz w:val="18"/>
          <w:szCs w:val="18"/>
        </w:rPr>
        <w:t xml:space="preserve">henvise til </w:t>
      </w:r>
      <w:r w:rsidR="00B917ED" w:rsidRPr="003A5E69">
        <w:rPr>
          <w:rFonts w:ascii="Verdana" w:eastAsia="Verdana" w:hAnsi="Verdana" w:cs="Verdana"/>
          <w:sz w:val="18"/>
          <w:szCs w:val="18"/>
        </w:rPr>
        <w:t xml:space="preserve">i </w:t>
      </w:r>
      <w:r w:rsidR="00A85360" w:rsidRPr="003A5E69">
        <w:rPr>
          <w:rFonts w:ascii="Verdana" w:eastAsia="Verdana" w:hAnsi="Verdana" w:cs="Verdana"/>
          <w:sz w:val="18"/>
          <w:szCs w:val="18"/>
        </w:rPr>
        <w:t>den</w:t>
      </w:r>
      <w:r w:rsidR="00A85360">
        <w:rPr>
          <w:rFonts w:ascii="Verdana" w:eastAsia="Verdana" w:hAnsi="Verdana" w:cs="Verdana"/>
          <w:sz w:val="18"/>
          <w:szCs w:val="18"/>
        </w:rPr>
        <w:t xml:space="preserve"> konkrete opgave</w:t>
      </w:r>
      <w:r w:rsidRPr="31DE0AEB">
        <w:rPr>
          <w:rFonts w:ascii="Verdana" w:eastAsia="Verdana" w:hAnsi="Verdana" w:cs="Verdana"/>
          <w:sz w:val="18"/>
          <w:szCs w:val="18"/>
        </w:rPr>
        <w:t>.</w:t>
      </w:r>
      <w:r w:rsidR="00B142BF">
        <w:rPr>
          <w:rFonts w:ascii="Verdana" w:eastAsia="Verdana" w:hAnsi="Verdana" w:cs="Verdana"/>
          <w:sz w:val="18"/>
          <w:szCs w:val="18"/>
        </w:rPr>
        <w:t xml:space="preserve"> Det er fortsat væsentligt, at ydelsesbeskrivelserne gøres projektspecifikke</w:t>
      </w:r>
      <w:r w:rsidR="006A14A9">
        <w:rPr>
          <w:rFonts w:ascii="Verdana" w:eastAsia="Verdana" w:hAnsi="Verdana" w:cs="Verdana"/>
          <w:sz w:val="18"/>
          <w:szCs w:val="18"/>
        </w:rPr>
        <w:t xml:space="preserve"> – se nedenfor i pkt. 4.</w:t>
      </w:r>
      <w:r w:rsidR="00B142BF">
        <w:rPr>
          <w:rFonts w:ascii="Verdana" w:eastAsia="Verdana" w:hAnsi="Verdana" w:cs="Verdana"/>
          <w:sz w:val="18"/>
          <w:szCs w:val="18"/>
        </w:rPr>
        <w:t xml:space="preserve"> </w:t>
      </w:r>
    </w:p>
    <w:p w14:paraId="1EC8AE47" w14:textId="53B35DBE" w:rsidR="00462A90" w:rsidRPr="00FA5488" w:rsidRDefault="31DE0AE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3.</w:t>
      </w:r>
      <w:r w:rsidR="00FA5488">
        <w:rPr>
          <w:rFonts w:ascii="Verdana" w:eastAsia="Verdana" w:hAnsi="Verdana" w:cs="Verdana"/>
          <w:b/>
          <w:bCs/>
          <w:sz w:val="18"/>
          <w:szCs w:val="18"/>
        </w:rPr>
        <w:t>2</w:t>
      </w:r>
      <w:r w:rsidR="00FA5488">
        <w:rPr>
          <w:rFonts w:ascii="Verdana" w:eastAsia="Verdana" w:hAnsi="Verdana" w:cs="Verdana"/>
          <w:b/>
          <w:bCs/>
          <w:sz w:val="18"/>
          <w:szCs w:val="18"/>
        </w:rPr>
        <w:br/>
      </w:r>
      <w:r w:rsidRPr="31DE0AEB">
        <w:rPr>
          <w:rFonts w:ascii="Verdana" w:eastAsia="Verdana" w:hAnsi="Verdana" w:cs="Verdana"/>
          <w:sz w:val="18"/>
          <w:szCs w:val="18"/>
        </w:rPr>
        <w:t xml:space="preserve">Her anføres det </w:t>
      </w:r>
      <w:r w:rsidR="007D6134">
        <w:rPr>
          <w:rFonts w:ascii="Verdana" w:eastAsia="Verdana" w:hAnsi="Verdana" w:cs="Verdana"/>
          <w:sz w:val="18"/>
          <w:szCs w:val="18"/>
        </w:rPr>
        <w:t xml:space="preserve">øvrige </w:t>
      </w:r>
      <w:r w:rsidRPr="31DE0AEB">
        <w:rPr>
          <w:rFonts w:ascii="Verdana" w:eastAsia="Verdana" w:hAnsi="Verdana" w:cs="Verdana"/>
          <w:sz w:val="18"/>
          <w:szCs w:val="18"/>
        </w:rPr>
        <w:t xml:space="preserve">grundlag for opgaven, som klienten giver </w:t>
      </w:r>
      <w:r w:rsidR="005C7C46">
        <w:rPr>
          <w:rFonts w:ascii="Verdana" w:eastAsia="Verdana" w:hAnsi="Verdana" w:cs="Verdana"/>
          <w:sz w:val="18"/>
          <w:szCs w:val="18"/>
        </w:rPr>
        <w:t>rådgiveren samtidig med aftalen.</w:t>
      </w:r>
    </w:p>
    <w:p w14:paraId="13D29E48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Grundlaget skal være entydigt angivet.</w:t>
      </w:r>
    </w:p>
    <w:p w14:paraId="120EE462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Såfremt klienten skal tilvejebringe yderligere materiale</w:t>
      </w:r>
      <w:r w:rsidR="00E62265">
        <w:rPr>
          <w:rFonts w:ascii="Verdana" w:eastAsia="Verdana" w:hAnsi="Verdana" w:cs="Verdana"/>
          <w:sz w:val="18"/>
          <w:szCs w:val="18"/>
        </w:rPr>
        <w:t>,</w:t>
      </w:r>
      <w:r w:rsidRPr="31DE0AEB">
        <w:rPr>
          <w:rFonts w:ascii="Verdana" w:eastAsia="Verdana" w:hAnsi="Verdana" w:cs="Verdana"/>
          <w:sz w:val="18"/>
          <w:szCs w:val="18"/>
        </w:rPr>
        <w:t xml:space="preserve"> anføres dette under pkt. 5.</w:t>
      </w:r>
    </w:p>
    <w:p w14:paraId="605C4E3A" w14:textId="7777777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3.3</w:t>
      </w:r>
      <w:r w:rsidR="00462A90">
        <w:br/>
      </w:r>
      <w:r w:rsidR="00211E9E">
        <w:rPr>
          <w:rFonts w:ascii="Verdana" w:eastAsia="Verdana" w:hAnsi="Verdana" w:cs="Verdana"/>
          <w:sz w:val="18"/>
          <w:szCs w:val="18"/>
        </w:rPr>
        <w:t>Der bør i aftalen tages stilling til, om og i hvilket omfang rådgiveren skal have fuldmagt til at handle på klientens vegne</w:t>
      </w:r>
      <w:r w:rsidR="001D41DB">
        <w:rPr>
          <w:rFonts w:ascii="Verdana" w:eastAsia="Verdana" w:hAnsi="Verdana" w:cs="Verdana"/>
          <w:sz w:val="18"/>
          <w:szCs w:val="18"/>
        </w:rPr>
        <w:t>.</w:t>
      </w:r>
    </w:p>
    <w:p w14:paraId="3A334C4F" w14:textId="4A9BD2AD" w:rsidR="00927C86" w:rsidRPr="00880EA9" w:rsidRDefault="31DE0AEB" w:rsidP="00927C86">
      <w:pPr>
        <w:pStyle w:val="Default"/>
        <w:rPr>
          <w:rFonts w:ascii="Verdana" w:eastAsia="Verdana" w:hAnsi="Verdana" w:cs="Verdana"/>
          <w:color w:val="auto"/>
          <w:sz w:val="18"/>
          <w:szCs w:val="18"/>
          <w:lang w:eastAsia="da-DK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  4</w:t>
      </w:r>
      <w:r w:rsidR="00462A90">
        <w:br/>
      </w:r>
      <w:r w:rsidR="00880EA9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>I aftalen</w:t>
      </w:r>
      <w:r w:rsidR="00927C86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 xml:space="preserve"> skal der tages stilling til rådgivningens omfang, herunder de ydelser, som rådgiveren skal levere, og eventuelle krav om dokumentation jf</w:t>
      </w:r>
      <w:r w:rsidR="003012A2">
        <w:rPr>
          <w:rFonts w:ascii="Verdana" w:eastAsia="Verdana" w:hAnsi="Verdana" w:cs="Verdana"/>
          <w:color w:val="auto"/>
          <w:sz w:val="18"/>
          <w:szCs w:val="18"/>
          <w:lang w:eastAsia="da-DK"/>
        </w:rPr>
        <w:t>.</w:t>
      </w:r>
      <w:r w:rsidR="00927C86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 xml:space="preserve"> ABR</w:t>
      </w:r>
      <w:r w:rsidR="000F1B8D">
        <w:rPr>
          <w:rFonts w:ascii="Verdana" w:eastAsia="Verdana" w:hAnsi="Verdana" w:cs="Verdana"/>
          <w:color w:val="auto"/>
          <w:sz w:val="18"/>
          <w:szCs w:val="18"/>
          <w:lang w:eastAsia="da-DK"/>
        </w:rPr>
        <w:t>-</w:t>
      </w:r>
      <w:r w:rsidR="00927C86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>F § 4, stk</w:t>
      </w:r>
      <w:r w:rsidR="003012A2">
        <w:rPr>
          <w:rFonts w:ascii="Verdana" w:eastAsia="Verdana" w:hAnsi="Verdana" w:cs="Verdana"/>
          <w:color w:val="auto"/>
          <w:sz w:val="18"/>
          <w:szCs w:val="18"/>
          <w:lang w:eastAsia="da-DK"/>
        </w:rPr>
        <w:t>.</w:t>
      </w:r>
      <w:r w:rsidR="00927C86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 xml:space="preserve"> 2, litra a</w:t>
      </w:r>
      <w:r w:rsidR="00880EA9" w:rsidRPr="00880EA9">
        <w:rPr>
          <w:rFonts w:ascii="Verdana" w:eastAsia="Verdana" w:hAnsi="Verdana" w:cs="Verdana"/>
          <w:color w:val="auto"/>
          <w:sz w:val="18"/>
          <w:szCs w:val="18"/>
          <w:lang w:eastAsia="da-DK"/>
        </w:rPr>
        <w:t>. og I hvilken form løsningen skal fremtræde jf. ABR Forenklet § 4, stk. 3, litra e.</w:t>
      </w:r>
    </w:p>
    <w:p w14:paraId="02FC43B5" w14:textId="22BE1746" w:rsidR="00880EA9" w:rsidRDefault="00880EA9" w:rsidP="00927C86">
      <w:pPr>
        <w:pStyle w:val="Default"/>
        <w:rPr>
          <w:rFonts w:ascii="Tahoma" w:eastAsia="Times New Roman" w:hAnsi="Tahoma" w:cs="Tahoma"/>
          <w:lang w:eastAsia="da-DK"/>
        </w:rPr>
      </w:pPr>
    </w:p>
    <w:p w14:paraId="2FBFB4DD" w14:textId="358017F8" w:rsidR="00880EA9" w:rsidRPr="00D03AE0" w:rsidRDefault="00880EA9" w:rsidP="00880EA9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opgaven angår et bygge- og </w:t>
      </w:r>
      <w:proofErr w:type="gramStart"/>
      <w:r>
        <w:rPr>
          <w:rFonts w:ascii="Verdana" w:eastAsia="Verdana" w:hAnsi="Verdana" w:cs="Verdana"/>
          <w:sz w:val="18"/>
          <w:szCs w:val="18"/>
        </w:rPr>
        <w:t>anlægsarbejde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skal der også tages </w:t>
      </w:r>
      <w:r w:rsidRPr="003A5E69">
        <w:rPr>
          <w:rFonts w:ascii="Verdana" w:eastAsia="Verdana" w:hAnsi="Verdana" w:cs="Verdana"/>
          <w:sz w:val="18"/>
          <w:szCs w:val="18"/>
        </w:rPr>
        <w:t>stilling</w:t>
      </w:r>
      <w:r w:rsidR="00B917ED" w:rsidRPr="003A5E69">
        <w:rPr>
          <w:rFonts w:ascii="Verdana" w:eastAsia="Verdana" w:hAnsi="Verdana" w:cs="Verdana"/>
          <w:sz w:val="18"/>
          <w:szCs w:val="18"/>
        </w:rPr>
        <w:t xml:space="preserve"> til </w:t>
      </w:r>
      <w:r w:rsidRPr="003A5E69"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 hvilket omfang rådgiveren skal udføre projekteringsledelse, byggeledelse, fagtilsyn, projektopfølgning jf. ABR</w:t>
      </w:r>
      <w:r w:rsidR="000F1B8D"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F § 4, stk. 3</w:t>
      </w:r>
    </w:p>
    <w:p w14:paraId="0FA49397" w14:textId="5067F328" w:rsidR="006A14A9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Her anføres de ydelser, som rådgiveren skal præstere</w:t>
      </w:r>
      <w:r w:rsidR="00DC205C">
        <w:rPr>
          <w:rFonts w:ascii="Verdana" w:eastAsia="Verdana" w:hAnsi="Verdana" w:cs="Verdana"/>
          <w:sz w:val="18"/>
          <w:szCs w:val="18"/>
        </w:rPr>
        <w:t xml:space="preserve"> i henhold </w:t>
      </w:r>
      <w:r w:rsidR="00925D93">
        <w:rPr>
          <w:rFonts w:ascii="Verdana" w:eastAsia="Verdana" w:hAnsi="Verdana" w:cs="Verdana"/>
          <w:sz w:val="18"/>
          <w:szCs w:val="18"/>
        </w:rPr>
        <w:t>til aftalen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5C7C46">
        <w:rPr>
          <w:rFonts w:ascii="Verdana" w:eastAsia="Verdana" w:hAnsi="Verdana" w:cs="Verdana"/>
          <w:sz w:val="18"/>
          <w:szCs w:val="18"/>
        </w:rPr>
        <w:t>fx</w:t>
      </w:r>
      <w:r w:rsidR="00925D93">
        <w:rPr>
          <w:rFonts w:ascii="Verdana" w:eastAsia="Verdana" w:hAnsi="Verdana" w:cs="Verdana"/>
          <w:sz w:val="18"/>
          <w:szCs w:val="18"/>
        </w:rPr>
        <w:t xml:space="preserve"> med</w:t>
      </w:r>
      <w:r w:rsidR="005C7C46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henvisning til de relevante punkter i</w:t>
      </w:r>
      <w:r w:rsidR="00DC205C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 xml:space="preserve">Danske Arkitektvirksomheders og </w:t>
      </w:r>
      <w:proofErr w:type="spellStart"/>
      <w:r w:rsidRPr="31DE0AEB">
        <w:rPr>
          <w:rFonts w:ascii="Verdana" w:eastAsia="Verdana" w:hAnsi="Verdana" w:cs="Verdana"/>
          <w:sz w:val="18"/>
          <w:szCs w:val="18"/>
        </w:rPr>
        <w:t>FRI’s</w:t>
      </w:r>
      <w:proofErr w:type="spellEnd"/>
      <w:r w:rsidR="00125373">
        <w:rPr>
          <w:rFonts w:ascii="Verdana" w:eastAsia="Verdana" w:hAnsi="Verdana" w:cs="Verdana"/>
          <w:sz w:val="18"/>
          <w:szCs w:val="18"/>
        </w:rPr>
        <w:t xml:space="preserve"> ydelsesbeskrivelser. </w:t>
      </w:r>
    </w:p>
    <w:p w14:paraId="7995F267" w14:textId="3119D983" w:rsidR="00925D93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576468">
        <w:rPr>
          <w:rFonts w:ascii="Verdana" w:eastAsia="Verdana" w:hAnsi="Verdana" w:cs="Verdana"/>
          <w:sz w:val="18"/>
          <w:szCs w:val="18"/>
        </w:rPr>
        <w:t>Såfrem</w:t>
      </w:r>
      <w:r w:rsidR="009F067D">
        <w:rPr>
          <w:rFonts w:ascii="Verdana" w:eastAsia="Verdana" w:hAnsi="Verdana" w:cs="Verdana"/>
          <w:sz w:val="18"/>
          <w:szCs w:val="18"/>
        </w:rPr>
        <w:t>t</w:t>
      </w:r>
      <w:r w:rsidRPr="00576468">
        <w:rPr>
          <w:rFonts w:ascii="Verdana" w:eastAsia="Verdana" w:hAnsi="Verdana" w:cs="Verdana"/>
          <w:sz w:val="18"/>
          <w:szCs w:val="18"/>
        </w:rPr>
        <w:t xml:space="preserve"> der stilles krav</w:t>
      </w:r>
      <w:r w:rsidR="00576468">
        <w:rPr>
          <w:rFonts w:ascii="Verdana" w:eastAsia="Verdana" w:hAnsi="Verdana" w:cs="Verdana"/>
          <w:sz w:val="18"/>
          <w:szCs w:val="18"/>
        </w:rPr>
        <w:t xml:space="preserve"> om ekstraydelser</w:t>
      </w:r>
      <w:r w:rsidR="00925D93">
        <w:rPr>
          <w:rFonts w:ascii="Verdana" w:eastAsia="Verdana" w:hAnsi="Verdana" w:cs="Verdana"/>
          <w:sz w:val="18"/>
          <w:szCs w:val="18"/>
        </w:rPr>
        <w:t xml:space="preserve"> (”andre ydelser”)</w:t>
      </w:r>
      <w:r w:rsidR="00E62265" w:rsidRPr="00576468">
        <w:rPr>
          <w:rFonts w:ascii="Verdana" w:eastAsia="Verdana" w:hAnsi="Verdana" w:cs="Verdana"/>
          <w:sz w:val="18"/>
          <w:szCs w:val="18"/>
        </w:rPr>
        <w:t xml:space="preserve"> </w:t>
      </w:r>
      <w:r w:rsidR="00576468">
        <w:rPr>
          <w:rFonts w:ascii="Verdana" w:eastAsia="Verdana" w:hAnsi="Verdana" w:cs="Verdana"/>
          <w:sz w:val="18"/>
          <w:szCs w:val="18"/>
        </w:rPr>
        <w:t>o</w:t>
      </w:r>
      <w:r w:rsidR="00E62265" w:rsidRPr="00576468">
        <w:rPr>
          <w:rFonts w:ascii="Verdana" w:eastAsia="Verdana" w:hAnsi="Verdana" w:cs="Verdana"/>
          <w:sz w:val="18"/>
          <w:szCs w:val="18"/>
        </w:rPr>
        <w:t xml:space="preserve">mtalt i Danske Arkitektvirksomheders og </w:t>
      </w:r>
      <w:proofErr w:type="spellStart"/>
      <w:r w:rsidR="00E62265" w:rsidRPr="00576468">
        <w:rPr>
          <w:rFonts w:ascii="Verdana" w:eastAsia="Verdana" w:hAnsi="Verdana" w:cs="Verdana"/>
          <w:sz w:val="18"/>
          <w:szCs w:val="18"/>
        </w:rPr>
        <w:t>FRI’s</w:t>
      </w:r>
      <w:proofErr w:type="spellEnd"/>
      <w:r w:rsidR="00E62265" w:rsidRPr="00576468">
        <w:rPr>
          <w:rFonts w:ascii="Verdana" w:eastAsia="Verdana" w:hAnsi="Verdana" w:cs="Verdana"/>
          <w:sz w:val="18"/>
          <w:szCs w:val="18"/>
        </w:rPr>
        <w:t xml:space="preserve"> ydelsesbeskrivelse</w:t>
      </w:r>
      <w:r w:rsidR="009F067D">
        <w:rPr>
          <w:rFonts w:ascii="Verdana" w:eastAsia="Verdana" w:hAnsi="Verdana" w:cs="Verdana"/>
          <w:sz w:val="18"/>
          <w:szCs w:val="18"/>
        </w:rPr>
        <w:t xml:space="preserve">r </w:t>
      </w:r>
      <w:r w:rsidR="00E62265" w:rsidRPr="00576468">
        <w:rPr>
          <w:rFonts w:ascii="Verdana" w:eastAsia="Verdana" w:hAnsi="Verdana" w:cs="Verdana"/>
          <w:sz w:val="18"/>
          <w:szCs w:val="18"/>
        </w:rPr>
        <w:t xml:space="preserve">skal </w:t>
      </w:r>
      <w:r w:rsidR="00925D93">
        <w:rPr>
          <w:rFonts w:ascii="Verdana" w:eastAsia="Verdana" w:hAnsi="Verdana" w:cs="Verdana"/>
          <w:sz w:val="18"/>
          <w:szCs w:val="18"/>
        </w:rPr>
        <w:t>aftaleparterne præcisere ydelsesomfanget.</w:t>
      </w:r>
      <w:r w:rsidR="00E62265" w:rsidRPr="00576468">
        <w:rPr>
          <w:rFonts w:ascii="Verdana" w:eastAsia="Verdana" w:hAnsi="Verdana" w:cs="Verdana"/>
          <w:sz w:val="18"/>
          <w:szCs w:val="18"/>
        </w:rPr>
        <w:t xml:space="preserve"> </w:t>
      </w:r>
    </w:p>
    <w:p w14:paraId="503203FA" w14:textId="37E10839" w:rsidR="00462A90" w:rsidRDefault="00925D93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003A5E69">
        <w:rPr>
          <w:rFonts w:ascii="Verdana" w:eastAsia="Verdana" w:hAnsi="Verdana" w:cs="Verdana"/>
          <w:sz w:val="18"/>
          <w:szCs w:val="18"/>
        </w:rPr>
        <w:t>De</w:t>
      </w:r>
      <w:r w:rsidR="002517AF">
        <w:rPr>
          <w:rFonts w:ascii="Verdana" w:eastAsia="Verdana" w:hAnsi="Verdana" w:cs="Verdana"/>
          <w:sz w:val="18"/>
          <w:szCs w:val="18"/>
        </w:rPr>
        <w:t>t</w:t>
      </w:r>
      <w:r w:rsidR="009F067D" w:rsidRPr="003A5E69">
        <w:rPr>
          <w:rFonts w:ascii="Verdana" w:eastAsia="Verdana" w:hAnsi="Verdana" w:cs="Verdana"/>
          <w:sz w:val="18"/>
          <w:szCs w:val="18"/>
        </w:rPr>
        <w:t xml:space="preserve"> anbefales at vedlægge en eventuel</w:t>
      </w:r>
      <w:r w:rsidRPr="003A5E69">
        <w:rPr>
          <w:rFonts w:ascii="Verdana" w:eastAsia="Verdana" w:hAnsi="Verdana" w:cs="Verdana"/>
          <w:sz w:val="18"/>
          <w:szCs w:val="18"/>
        </w:rPr>
        <w:t xml:space="preserve"> projektspecifik </w:t>
      </w:r>
      <w:r w:rsidR="00880EA9" w:rsidRPr="003A5E69">
        <w:rPr>
          <w:rFonts w:ascii="Verdana" w:eastAsia="Verdana" w:hAnsi="Verdana" w:cs="Verdana"/>
          <w:sz w:val="18"/>
          <w:szCs w:val="18"/>
        </w:rPr>
        <w:t>ydelse</w:t>
      </w:r>
      <w:r w:rsidR="003012A2">
        <w:rPr>
          <w:rFonts w:ascii="Verdana" w:eastAsia="Verdana" w:hAnsi="Verdana" w:cs="Verdana"/>
          <w:sz w:val="18"/>
          <w:szCs w:val="18"/>
        </w:rPr>
        <w:t>s</w:t>
      </w:r>
      <w:r w:rsidR="00880EA9" w:rsidRPr="003A5E69">
        <w:rPr>
          <w:rFonts w:ascii="Verdana" w:eastAsia="Verdana" w:hAnsi="Verdana" w:cs="Verdana"/>
          <w:sz w:val="18"/>
          <w:szCs w:val="18"/>
        </w:rPr>
        <w:t>beskrivelse</w:t>
      </w:r>
      <w:r w:rsidRPr="003A5E69">
        <w:rPr>
          <w:rFonts w:ascii="Verdana" w:eastAsia="Verdana" w:hAnsi="Verdana" w:cs="Verdana"/>
          <w:sz w:val="18"/>
          <w:szCs w:val="18"/>
        </w:rPr>
        <w:t xml:space="preserve"> som</w:t>
      </w:r>
      <w:r w:rsidR="00E62265" w:rsidRPr="003A5E69">
        <w:rPr>
          <w:rFonts w:ascii="Verdana" w:eastAsia="Verdana" w:hAnsi="Verdana" w:cs="Verdana"/>
          <w:sz w:val="18"/>
          <w:szCs w:val="18"/>
        </w:rPr>
        <w:t xml:space="preserve"> bilag </w:t>
      </w:r>
      <w:r w:rsidR="006A14A9" w:rsidRPr="003A5E69">
        <w:rPr>
          <w:rFonts w:ascii="Verdana" w:eastAsia="Verdana" w:hAnsi="Verdana" w:cs="Verdana"/>
          <w:sz w:val="18"/>
          <w:szCs w:val="18"/>
        </w:rPr>
        <w:t>til rådgivningsaftalen</w:t>
      </w:r>
      <w:r w:rsidR="00E62265" w:rsidRPr="003A5E69">
        <w:rPr>
          <w:rFonts w:ascii="Verdana" w:eastAsia="Verdana" w:hAnsi="Verdana" w:cs="Verdana"/>
          <w:sz w:val="18"/>
          <w:szCs w:val="18"/>
        </w:rPr>
        <w:t>.</w:t>
      </w:r>
    </w:p>
    <w:p w14:paraId="118D3C3D" w14:textId="2F7A1A8C" w:rsidR="00C234FD" w:rsidRDefault="007D6134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bookmarkStart w:id="12" w:name="_Hlk1474134"/>
      <w:r w:rsidRPr="008A31B9">
        <w:rPr>
          <w:rFonts w:ascii="Verdana" w:eastAsia="Verdana" w:hAnsi="Verdana" w:cs="Verdana"/>
          <w:sz w:val="18"/>
          <w:szCs w:val="18"/>
        </w:rPr>
        <w:t xml:space="preserve">I tilfælde af </w:t>
      </w:r>
      <w:r w:rsidR="00925D93">
        <w:rPr>
          <w:rFonts w:ascii="Verdana" w:eastAsia="Verdana" w:hAnsi="Verdana" w:cs="Verdana"/>
          <w:sz w:val="18"/>
          <w:szCs w:val="18"/>
        </w:rPr>
        <w:t xml:space="preserve">organisationernes </w:t>
      </w:r>
      <w:r w:rsidRPr="008A31B9">
        <w:rPr>
          <w:rFonts w:ascii="Verdana" w:eastAsia="Verdana" w:hAnsi="Verdana" w:cs="Verdana"/>
          <w:sz w:val="18"/>
          <w:szCs w:val="18"/>
        </w:rPr>
        <w:t>ydelsesbeskrivelser ikke anvendes, skal der fortsat foreligge en klar, præcis og entydig beskrivelse af de ydelser</w:t>
      </w:r>
      <w:r w:rsidR="009F067D">
        <w:rPr>
          <w:rFonts w:ascii="Verdana" w:eastAsia="Verdana" w:hAnsi="Verdana" w:cs="Verdana"/>
          <w:sz w:val="18"/>
          <w:szCs w:val="18"/>
        </w:rPr>
        <w:t>,</w:t>
      </w:r>
      <w:r w:rsidRPr="008A31B9">
        <w:rPr>
          <w:rFonts w:ascii="Verdana" w:eastAsia="Verdana" w:hAnsi="Verdana" w:cs="Verdana"/>
          <w:sz w:val="18"/>
          <w:szCs w:val="18"/>
        </w:rPr>
        <w:t xml:space="preserve"> der skal præsteres, for at være i overensstemmelse med ABR</w:t>
      </w:r>
      <w:r w:rsidR="000F1B8D">
        <w:rPr>
          <w:rFonts w:ascii="Verdana" w:eastAsia="Verdana" w:hAnsi="Verdana" w:cs="Verdana"/>
          <w:sz w:val="18"/>
          <w:szCs w:val="18"/>
        </w:rPr>
        <w:t>-</w:t>
      </w:r>
      <w:r w:rsidRPr="003A5E69">
        <w:rPr>
          <w:rFonts w:ascii="Verdana" w:eastAsia="Verdana" w:hAnsi="Verdana" w:cs="Verdana"/>
          <w:sz w:val="18"/>
          <w:szCs w:val="18"/>
        </w:rPr>
        <w:t>F</w:t>
      </w:r>
      <w:r w:rsidR="000F1B8D">
        <w:rPr>
          <w:rFonts w:ascii="Verdana" w:eastAsia="Verdana" w:hAnsi="Verdana" w:cs="Verdana"/>
          <w:sz w:val="18"/>
          <w:szCs w:val="18"/>
        </w:rPr>
        <w:t>s</w:t>
      </w:r>
      <w:r w:rsidR="009F067D" w:rsidRPr="003A5E69">
        <w:rPr>
          <w:rFonts w:ascii="Verdana" w:eastAsia="Verdana" w:hAnsi="Verdana" w:cs="Verdana"/>
          <w:sz w:val="18"/>
          <w:szCs w:val="18"/>
        </w:rPr>
        <w:t xml:space="preserve"> krav om klarhed</w:t>
      </w:r>
      <w:r w:rsidR="002A48B5" w:rsidRPr="003A5E69">
        <w:rPr>
          <w:rFonts w:ascii="Verdana" w:eastAsia="Verdana" w:hAnsi="Verdana" w:cs="Verdana"/>
          <w:sz w:val="18"/>
          <w:szCs w:val="18"/>
        </w:rPr>
        <w:t>.</w:t>
      </w:r>
      <w:r w:rsidR="002A48B5">
        <w:rPr>
          <w:rFonts w:ascii="Verdana" w:eastAsia="Verdana" w:hAnsi="Verdana" w:cs="Verdana"/>
          <w:sz w:val="18"/>
          <w:szCs w:val="18"/>
        </w:rPr>
        <w:t xml:space="preserve"> </w:t>
      </w:r>
    </w:p>
    <w:bookmarkEnd w:id="12"/>
    <w:p w14:paraId="29CF5FCB" w14:textId="1AA6F18C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Honoreres rådgiverens bistand efter to eller flere forskellige honorarberegningsprincipper, jf. pkt. 8, anføres de ydelser, der honoreres efter samme honorarform, samlet.</w:t>
      </w:r>
    </w:p>
    <w:p w14:paraId="139ABDA6" w14:textId="31058BB7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 xml:space="preserve">Såfremt klienten kan forudse, men endnu ikke har afklaret et behov for en udvidelse af rådgiverens bistand, kan der medtages en bestemmelse om en eventuel udvidelse af bistanden. I bestemmelsen anføres tillige, om udvidelsen skal ske ved påtegning på nærværende aftale eller kan ske ved anden skriftlig </w:t>
      </w:r>
      <w:r w:rsidRPr="002517AF">
        <w:rPr>
          <w:rFonts w:ascii="Verdana" w:eastAsia="Verdana" w:hAnsi="Verdana" w:cs="Verdana"/>
          <w:sz w:val="18"/>
          <w:szCs w:val="18"/>
        </w:rPr>
        <w:t>tilkendegivelse</w:t>
      </w:r>
      <w:r w:rsidR="006A14A9" w:rsidRPr="002517AF">
        <w:rPr>
          <w:rFonts w:ascii="Verdana" w:eastAsia="Verdana" w:hAnsi="Verdana" w:cs="Verdana"/>
          <w:sz w:val="18"/>
          <w:szCs w:val="18"/>
        </w:rPr>
        <w:t xml:space="preserve">, </w:t>
      </w:r>
      <w:r w:rsidR="009F067D" w:rsidRPr="002517AF">
        <w:rPr>
          <w:rFonts w:ascii="Verdana" w:eastAsia="Verdana" w:hAnsi="Verdana" w:cs="Verdana"/>
          <w:sz w:val="18"/>
          <w:szCs w:val="18"/>
        </w:rPr>
        <w:t>men der bø</w:t>
      </w:r>
      <w:r w:rsidR="006A14A9" w:rsidRPr="002517AF">
        <w:rPr>
          <w:rFonts w:ascii="Verdana" w:eastAsia="Verdana" w:hAnsi="Verdana" w:cs="Verdana"/>
          <w:sz w:val="18"/>
          <w:szCs w:val="18"/>
        </w:rPr>
        <w:t xml:space="preserve">r altid </w:t>
      </w:r>
      <w:r w:rsidR="009F067D" w:rsidRPr="002517AF">
        <w:rPr>
          <w:rFonts w:ascii="Verdana" w:eastAsia="Verdana" w:hAnsi="Verdana" w:cs="Verdana"/>
          <w:sz w:val="18"/>
          <w:szCs w:val="18"/>
        </w:rPr>
        <w:t xml:space="preserve">indgås en </w:t>
      </w:r>
      <w:r w:rsidR="006A14A9" w:rsidRPr="002517AF">
        <w:rPr>
          <w:rFonts w:ascii="Verdana" w:eastAsia="Verdana" w:hAnsi="Verdana" w:cs="Verdana"/>
          <w:sz w:val="18"/>
          <w:szCs w:val="18"/>
        </w:rPr>
        <w:t>skriftlig</w:t>
      </w:r>
      <w:r w:rsidR="009F067D">
        <w:rPr>
          <w:rFonts w:ascii="Verdana" w:eastAsia="Verdana" w:hAnsi="Verdana" w:cs="Verdana"/>
          <w:sz w:val="18"/>
          <w:szCs w:val="18"/>
        </w:rPr>
        <w:t xml:space="preserve"> aftale</w:t>
      </w:r>
      <w:r w:rsidR="006A14A9">
        <w:rPr>
          <w:rFonts w:ascii="Verdana" w:eastAsia="Verdana" w:hAnsi="Verdana" w:cs="Verdana"/>
          <w:sz w:val="18"/>
          <w:szCs w:val="18"/>
        </w:rPr>
        <w:t xml:space="preserve"> om tillægsarbejder</w:t>
      </w:r>
      <w:r w:rsidRPr="31DE0AEB">
        <w:rPr>
          <w:rFonts w:ascii="Verdana" w:eastAsia="Verdana" w:hAnsi="Verdana" w:cs="Verdana"/>
          <w:sz w:val="18"/>
          <w:szCs w:val="18"/>
        </w:rPr>
        <w:t>.</w:t>
      </w:r>
    </w:p>
    <w:p w14:paraId="3C0CD0EC" w14:textId="654B7CF1" w:rsidR="004C7FB9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  5</w:t>
      </w:r>
      <w:r w:rsidR="00462A90">
        <w:br/>
      </w:r>
      <w:r w:rsidR="004C7FB9">
        <w:rPr>
          <w:rFonts w:ascii="Verdana" w:eastAsia="Verdana" w:hAnsi="Verdana" w:cs="Verdana"/>
          <w:sz w:val="18"/>
          <w:szCs w:val="18"/>
        </w:rPr>
        <w:t>I dette afsnit skal der tages stilling til hvilke beslutninger klienten skal træffe i forbindelse med opgavens løsning jf. § 4, stk. 2, litra d.</w:t>
      </w:r>
    </w:p>
    <w:p w14:paraId="798EE81A" w14:textId="77777777" w:rsidR="004757D0" w:rsidRDefault="31DE0AEB" w:rsidP="005C7C4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lastRenderedPageBreak/>
        <w:t>Klientens ydelser</w:t>
      </w:r>
      <w:r w:rsidR="004C7FB9">
        <w:rPr>
          <w:rFonts w:ascii="Verdana" w:eastAsia="Verdana" w:hAnsi="Verdana" w:cs="Verdana"/>
          <w:sz w:val="18"/>
          <w:szCs w:val="18"/>
        </w:rPr>
        <w:t xml:space="preserve"> er</w:t>
      </w:r>
      <w:r w:rsidR="00E62265">
        <w:rPr>
          <w:rFonts w:ascii="Verdana" w:eastAsia="Verdana" w:hAnsi="Verdana" w:cs="Verdana"/>
          <w:sz w:val="18"/>
          <w:szCs w:val="18"/>
        </w:rPr>
        <w:t xml:space="preserve"> </w:t>
      </w:r>
      <w:r w:rsidR="004C7FB9">
        <w:rPr>
          <w:rFonts w:ascii="Verdana" w:eastAsia="Verdana" w:hAnsi="Verdana" w:cs="Verdana"/>
          <w:sz w:val="18"/>
          <w:szCs w:val="18"/>
        </w:rPr>
        <w:t xml:space="preserve">typisk </w:t>
      </w:r>
      <w:r w:rsidR="00E62265">
        <w:rPr>
          <w:rFonts w:ascii="Verdana" w:eastAsia="Verdana" w:hAnsi="Verdana" w:cs="Verdana"/>
          <w:sz w:val="18"/>
          <w:szCs w:val="18"/>
        </w:rPr>
        <w:t xml:space="preserve">beskrevet i </w:t>
      </w:r>
      <w:r w:rsidR="004C7FB9">
        <w:rPr>
          <w:rFonts w:ascii="Verdana" w:eastAsia="Verdana" w:hAnsi="Verdana" w:cs="Verdana"/>
          <w:sz w:val="18"/>
          <w:szCs w:val="18"/>
        </w:rPr>
        <w:t>organisationernes y</w:t>
      </w:r>
      <w:r w:rsidRPr="31DE0AEB">
        <w:rPr>
          <w:rFonts w:ascii="Verdana" w:eastAsia="Verdana" w:hAnsi="Verdana" w:cs="Verdana"/>
          <w:sz w:val="18"/>
          <w:szCs w:val="18"/>
        </w:rPr>
        <w:t>delsesbeskrivel</w:t>
      </w:r>
      <w:r w:rsidR="004C7FB9">
        <w:rPr>
          <w:rFonts w:ascii="Verdana" w:eastAsia="Verdana" w:hAnsi="Verdana" w:cs="Verdana"/>
          <w:sz w:val="18"/>
          <w:szCs w:val="18"/>
        </w:rPr>
        <w:t xml:space="preserve">ser, men der kan stadig være behov for at præcisere disse yderligere i aftalen i forhold til den konkrete opgave.  </w:t>
      </w:r>
    </w:p>
    <w:p w14:paraId="3234649D" w14:textId="3E3C81C9" w:rsidR="002A48B5" w:rsidRDefault="004C7FB9" w:rsidP="005C7C46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Hvis organisationernes ydelsesbeskrivelser ikke </w:t>
      </w:r>
      <w:r w:rsidR="004757D0">
        <w:rPr>
          <w:rFonts w:ascii="Verdana" w:eastAsia="Verdana" w:hAnsi="Verdana" w:cs="Verdana"/>
          <w:sz w:val="18"/>
          <w:szCs w:val="18"/>
        </w:rPr>
        <w:t>anvendes,</w:t>
      </w:r>
      <w:r>
        <w:rPr>
          <w:rFonts w:ascii="Verdana" w:eastAsia="Verdana" w:hAnsi="Verdana" w:cs="Verdana"/>
          <w:sz w:val="18"/>
          <w:szCs w:val="18"/>
        </w:rPr>
        <w:t xml:space="preserve"> er det </w:t>
      </w:r>
      <w:r w:rsidR="004757D0">
        <w:rPr>
          <w:rFonts w:ascii="Verdana" w:eastAsia="Verdana" w:hAnsi="Verdana" w:cs="Verdana"/>
          <w:sz w:val="18"/>
          <w:szCs w:val="18"/>
        </w:rPr>
        <w:t>nødvendigt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at anføre specifikke klientydelser.</w:t>
      </w:r>
    </w:p>
    <w:p w14:paraId="1F0498EE" w14:textId="5D1FF38B" w:rsidR="00462A90" w:rsidRPr="00D03AE0" w:rsidRDefault="31DE0AEB" w:rsidP="005C7C4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  6</w:t>
      </w:r>
      <w:r w:rsidR="00462A90">
        <w:br/>
      </w:r>
      <w:r w:rsidR="004C7FB9">
        <w:rPr>
          <w:rFonts w:ascii="Verdana" w:eastAsia="Verdana" w:hAnsi="Verdana" w:cs="Verdana"/>
          <w:sz w:val="18"/>
          <w:szCs w:val="18"/>
        </w:rPr>
        <w:t>I dette afsnit skal der tages stilling til t</w:t>
      </w:r>
      <w:r w:rsidR="00BF3745">
        <w:rPr>
          <w:rFonts w:ascii="Verdana" w:eastAsia="Verdana" w:hAnsi="Verdana" w:cs="Verdana"/>
          <w:sz w:val="18"/>
          <w:szCs w:val="18"/>
        </w:rPr>
        <w:t>idsplan</w:t>
      </w:r>
      <w:r w:rsidR="004C7FB9">
        <w:rPr>
          <w:rFonts w:ascii="Verdana" w:eastAsia="Verdana" w:hAnsi="Verdana" w:cs="Verdana"/>
          <w:sz w:val="18"/>
          <w:szCs w:val="18"/>
        </w:rPr>
        <w:t>en</w:t>
      </w:r>
      <w:r w:rsidR="00BF3745">
        <w:rPr>
          <w:rFonts w:ascii="Verdana" w:eastAsia="Verdana" w:hAnsi="Verdana" w:cs="Verdana"/>
          <w:sz w:val="18"/>
          <w:szCs w:val="18"/>
        </w:rPr>
        <w:t xml:space="preserve"> med angivelse af start- og sluttidspunkt for udførelse af opgaven</w:t>
      </w:r>
      <w:r w:rsidR="007C219C">
        <w:rPr>
          <w:rFonts w:ascii="Verdana" w:eastAsia="Verdana" w:hAnsi="Verdana" w:cs="Verdana"/>
          <w:sz w:val="18"/>
          <w:szCs w:val="18"/>
        </w:rPr>
        <w:t xml:space="preserve">, </w:t>
      </w:r>
      <w:r w:rsidR="005C7C46" w:rsidRPr="005C7C46">
        <w:rPr>
          <w:rFonts w:ascii="Verdana" w:eastAsia="Verdana" w:hAnsi="Verdana" w:cs="Verdana"/>
          <w:sz w:val="18"/>
          <w:szCs w:val="18"/>
        </w:rPr>
        <w:t>jf. ABR</w:t>
      </w:r>
      <w:r w:rsidR="000F1B8D">
        <w:rPr>
          <w:rFonts w:ascii="Verdana" w:eastAsia="Verdana" w:hAnsi="Verdana" w:cs="Verdana"/>
          <w:sz w:val="18"/>
          <w:szCs w:val="18"/>
        </w:rPr>
        <w:t>-</w:t>
      </w:r>
      <w:r w:rsidR="00F65274">
        <w:rPr>
          <w:rFonts w:ascii="Verdana" w:eastAsia="Verdana" w:hAnsi="Verdana" w:cs="Verdana"/>
          <w:sz w:val="18"/>
          <w:szCs w:val="18"/>
        </w:rPr>
        <w:t>F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>
        <w:rPr>
          <w:rFonts w:ascii="Verdana" w:eastAsia="Verdana" w:hAnsi="Verdana" w:cs="Verdana"/>
          <w:sz w:val="18"/>
          <w:szCs w:val="18"/>
        </w:rPr>
        <w:t xml:space="preserve"> §</w:t>
      </w:r>
      <w:r w:rsidR="00B13A8A">
        <w:rPr>
          <w:rFonts w:ascii="Verdana" w:eastAsia="Verdana" w:hAnsi="Verdana" w:cs="Verdana"/>
          <w:sz w:val="18"/>
          <w:szCs w:val="18"/>
        </w:rPr>
        <w:t xml:space="preserve"> </w:t>
      </w:r>
      <w:r w:rsidR="005C7C46" w:rsidRPr="005C7C46">
        <w:rPr>
          <w:rFonts w:ascii="Verdana" w:eastAsia="Verdana" w:hAnsi="Verdana" w:cs="Verdana"/>
          <w:sz w:val="18"/>
          <w:szCs w:val="18"/>
        </w:rPr>
        <w:t>4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2 </w:t>
      </w:r>
      <w:r w:rsidR="005C7C46">
        <w:rPr>
          <w:rFonts w:ascii="Verdana" w:eastAsia="Verdana" w:hAnsi="Verdana" w:cs="Verdana"/>
          <w:sz w:val="18"/>
          <w:szCs w:val="18"/>
        </w:rPr>
        <w:t>f</w:t>
      </w:r>
      <w:r w:rsidR="005C7C46" w:rsidRPr="005C7C46">
        <w:rPr>
          <w:rFonts w:ascii="Verdana" w:eastAsia="Verdana" w:hAnsi="Verdana" w:cs="Verdana"/>
          <w:sz w:val="18"/>
          <w:szCs w:val="18"/>
        </w:rPr>
        <w:t>) og § 12 samt klientens frister for at træffe beslutnin</w:t>
      </w:r>
      <w:r w:rsidR="005C7C46">
        <w:rPr>
          <w:rFonts w:ascii="Verdana" w:eastAsia="Verdana" w:hAnsi="Verdana" w:cs="Verdana"/>
          <w:sz w:val="18"/>
          <w:szCs w:val="18"/>
        </w:rPr>
        <w:t>ger, myndighedsgodkendel</w:t>
      </w:r>
      <w:r w:rsidR="005C7C46" w:rsidRPr="005C7C46">
        <w:rPr>
          <w:rFonts w:ascii="Verdana" w:eastAsia="Verdana" w:hAnsi="Verdana" w:cs="Verdana"/>
          <w:sz w:val="18"/>
          <w:szCs w:val="18"/>
        </w:rPr>
        <w:t>se m.m. skal oplyses her. Såfremt der er aftalt dagbod, jf. ABR</w:t>
      </w:r>
      <w:r w:rsidR="000F1B8D">
        <w:rPr>
          <w:rFonts w:ascii="Verdana" w:eastAsia="Verdana" w:hAnsi="Verdana" w:cs="Verdana"/>
          <w:sz w:val="18"/>
          <w:szCs w:val="18"/>
        </w:rPr>
        <w:t>-</w:t>
      </w:r>
      <w:r w:rsidR="00F65274">
        <w:rPr>
          <w:rFonts w:ascii="Verdana" w:eastAsia="Verdana" w:hAnsi="Verdana" w:cs="Verdana"/>
          <w:sz w:val="18"/>
          <w:szCs w:val="18"/>
        </w:rPr>
        <w:t>F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§ </w:t>
      </w:r>
      <w:r w:rsidR="005C7C46">
        <w:rPr>
          <w:rFonts w:ascii="Verdana" w:eastAsia="Verdana" w:hAnsi="Verdana" w:cs="Verdana"/>
          <w:sz w:val="18"/>
          <w:szCs w:val="18"/>
        </w:rPr>
        <w:t xml:space="preserve">29 </w:t>
      </w:r>
      <w:r w:rsidR="005C7C46" w:rsidRPr="005C7C46">
        <w:rPr>
          <w:rFonts w:ascii="Verdana" w:eastAsia="Verdana" w:hAnsi="Verdana" w:cs="Verdana"/>
          <w:sz w:val="18"/>
          <w:szCs w:val="18"/>
        </w:rPr>
        <w:t>anføres størrelse samt ev</w:t>
      </w:r>
      <w:r w:rsidR="007C219C">
        <w:rPr>
          <w:rFonts w:ascii="Verdana" w:eastAsia="Verdana" w:hAnsi="Verdana" w:cs="Verdana"/>
          <w:sz w:val="18"/>
          <w:szCs w:val="18"/>
        </w:rPr>
        <w:t>entuelle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5C7C46" w:rsidRPr="005C7C46">
        <w:rPr>
          <w:rFonts w:ascii="Verdana" w:eastAsia="Verdana" w:hAnsi="Verdana" w:cs="Verdana"/>
          <w:sz w:val="18"/>
          <w:szCs w:val="18"/>
        </w:rPr>
        <w:t>mellemfrister</w:t>
      </w:r>
      <w:proofErr w:type="spellEnd"/>
      <w:r w:rsidR="005C7C46" w:rsidRPr="005C7C46">
        <w:rPr>
          <w:rFonts w:ascii="Verdana" w:eastAsia="Verdana" w:hAnsi="Verdana" w:cs="Verdana"/>
          <w:sz w:val="18"/>
          <w:szCs w:val="18"/>
        </w:rPr>
        <w:t xml:space="preserve"> under dette punkt.</w:t>
      </w:r>
      <w:r w:rsidR="005C7C46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Såfrem</w:t>
      </w:r>
      <w:r w:rsidR="005C7C46">
        <w:rPr>
          <w:rFonts w:ascii="Verdana" w:eastAsia="Verdana" w:hAnsi="Verdana" w:cs="Verdana"/>
          <w:sz w:val="18"/>
          <w:szCs w:val="18"/>
        </w:rPr>
        <w:t xml:space="preserve">t der er aftalt dagbod, jf. </w:t>
      </w:r>
      <w:r w:rsidR="000F1B8D" w:rsidRPr="000F1B8D">
        <w:rPr>
          <w:rFonts w:ascii="Verdana" w:eastAsia="Verdana" w:hAnsi="Verdana" w:cs="Verdana"/>
          <w:sz w:val="18"/>
          <w:szCs w:val="18"/>
        </w:rPr>
        <w:t>ABR-F</w:t>
      </w:r>
      <w:r w:rsidR="005C7C46">
        <w:rPr>
          <w:rFonts w:ascii="Verdana" w:eastAsia="Verdana" w:hAnsi="Verdana" w:cs="Verdana"/>
          <w:sz w:val="18"/>
          <w:szCs w:val="18"/>
        </w:rPr>
        <w:t xml:space="preserve"> § 29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5C7C46">
        <w:rPr>
          <w:rFonts w:ascii="Verdana" w:eastAsia="Verdana" w:hAnsi="Verdana" w:cs="Verdana"/>
          <w:sz w:val="18"/>
          <w:szCs w:val="18"/>
        </w:rPr>
        <w:t>2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anføres størrelse under dette punkt.</w:t>
      </w:r>
    </w:p>
    <w:p w14:paraId="0E6B974A" w14:textId="11110E40" w:rsidR="00B13A8A" w:rsidRDefault="31DE0AEB" w:rsidP="005C7C46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7</w:t>
      </w:r>
      <w:r w:rsidR="00462A90">
        <w:br/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Her anføres den aftalte samlede økonomiske ramme, som opgaven skal søges løst indenfor, jf. </w:t>
      </w:r>
      <w:r w:rsidR="000F1B8D" w:rsidRPr="000F1B8D">
        <w:rPr>
          <w:rFonts w:ascii="Verdana" w:eastAsia="Verdana" w:hAnsi="Verdana" w:cs="Verdana"/>
          <w:sz w:val="18"/>
          <w:szCs w:val="18"/>
        </w:rPr>
        <w:t>ABR-F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§ 4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5C7C46" w:rsidRPr="005C7C46">
        <w:rPr>
          <w:rFonts w:ascii="Verdana" w:eastAsia="Verdana" w:hAnsi="Verdana" w:cs="Verdana"/>
          <w:sz w:val="18"/>
          <w:szCs w:val="18"/>
        </w:rPr>
        <w:t>2</w:t>
      </w:r>
      <w:r w:rsidR="00880EA9">
        <w:rPr>
          <w:rFonts w:ascii="Verdana" w:eastAsia="Verdana" w:hAnsi="Verdana" w:cs="Verdana"/>
          <w:sz w:val="18"/>
          <w:szCs w:val="18"/>
        </w:rPr>
        <w:t>, litra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c</w:t>
      </w:r>
      <w:r w:rsidR="00B13A8A">
        <w:rPr>
          <w:rFonts w:ascii="Verdana" w:eastAsia="Verdana" w:hAnsi="Verdana" w:cs="Verdana"/>
          <w:sz w:val="18"/>
          <w:szCs w:val="18"/>
        </w:rPr>
        <w:t xml:space="preserve"> og § 5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B13A8A">
        <w:rPr>
          <w:rFonts w:ascii="Verdana" w:eastAsia="Verdana" w:hAnsi="Verdana" w:cs="Verdana"/>
          <w:sz w:val="18"/>
          <w:szCs w:val="18"/>
        </w:rPr>
        <w:t xml:space="preserve"> stk. 3</w:t>
      </w:r>
      <w:r w:rsidR="00880EA9">
        <w:rPr>
          <w:rFonts w:ascii="Verdana" w:eastAsia="Verdana" w:hAnsi="Verdana" w:cs="Verdana"/>
          <w:sz w:val="18"/>
          <w:szCs w:val="18"/>
        </w:rPr>
        <w:t>,</w:t>
      </w:r>
      <w:r w:rsidR="00B13A8A">
        <w:rPr>
          <w:rFonts w:ascii="Verdana" w:eastAsia="Verdana" w:hAnsi="Verdana" w:cs="Verdana"/>
          <w:sz w:val="18"/>
          <w:szCs w:val="18"/>
        </w:rPr>
        <w:t xml:space="preserve"> </w:t>
      </w:r>
      <w:r w:rsidR="00880EA9">
        <w:rPr>
          <w:rFonts w:ascii="Verdana" w:eastAsia="Verdana" w:hAnsi="Verdana" w:cs="Verdana"/>
          <w:sz w:val="18"/>
          <w:szCs w:val="18"/>
        </w:rPr>
        <w:t xml:space="preserve">litra </w:t>
      </w:r>
      <w:r w:rsidR="00B13A8A">
        <w:rPr>
          <w:rFonts w:ascii="Verdana" w:eastAsia="Verdana" w:hAnsi="Verdana" w:cs="Verdana"/>
          <w:sz w:val="18"/>
          <w:szCs w:val="18"/>
        </w:rPr>
        <w:t>a</w:t>
      </w:r>
      <w:r w:rsidR="005C7C46" w:rsidRPr="005C7C46">
        <w:rPr>
          <w:rFonts w:ascii="Verdana" w:eastAsia="Verdana" w:hAnsi="Verdana" w:cs="Verdana"/>
          <w:sz w:val="18"/>
          <w:szCs w:val="18"/>
        </w:rPr>
        <w:t>. Budgetforudsætningerne skal oplyses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5C7C46" w:rsidRPr="005C7C46">
        <w:rPr>
          <w:rFonts w:ascii="Verdana" w:eastAsia="Verdana" w:hAnsi="Verdana" w:cs="Verdana"/>
          <w:sz w:val="18"/>
          <w:szCs w:val="18"/>
        </w:rPr>
        <w:t xml:space="preserve"> h</w:t>
      </w:r>
      <w:r w:rsidR="00BF3745">
        <w:rPr>
          <w:rFonts w:ascii="Verdana" w:eastAsia="Verdana" w:hAnsi="Verdana" w:cs="Verdana"/>
          <w:sz w:val="18"/>
          <w:szCs w:val="18"/>
        </w:rPr>
        <w:t>erunder relevante indeks, kvali</w:t>
      </w:r>
      <w:r w:rsidR="005C7C46" w:rsidRPr="005C7C46">
        <w:rPr>
          <w:rFonts w:ascii="Verdana" w:eastAsia="Verdana" w:hAnsi="Verdana" w:cs="Verdana"/>
          <w:sz w:val="18"/>
          <w:szCs w:val="18"/>
        </w:rPr>
        <w:t>tetsniveau og de risici, der er indregnet i den økonomiske ramme. Der skal derfor ved de enkelte overslag anføres oplysninger om, hvad overslaget omfatter</w:t>
      </w:r>
      <w:r w:rsidR="00B13A8A">
        <w:rPr>
          <w:rFonts w:ascii="Verdana" w:eastAsia="Verdana" w:hAnsi="Verdana" w:cs="Verdana"/>
          <w:sz w:val="18"/>
          <w:szCs w:val="18"/>
        </w:rPr>
        <w:t xml:space="preserve">. </w:t>
      </w:r>
    </w:p>
    <w:p w14:paraId="5097A788" w14:textId="77777777" w:rsidR="00B13A8A" w:rsidRDefault="00B13A8A" w:rsidP="007C219C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8"/>
          <w:szCs w:val="18"/>
        </w:rPr>
      </w:pPr>
      <w:r w:rsidRPr="00B13A8A">
        <w:rPr>
          <w:rFonts w:ascii="Verdana" w:eastAsia="Verdana" w:hAnsi="Verdana" w:cs="Verdana"/>
          <w:b/>
          <w:sz w:val="18"/>
          <w:szCs w:val="18"/>
        </w:rPr>
        <w:t>Ad. 8</w:t>
      </w:r>
    </w:p>
    <w:p w14:paraId="123EFA6A" w14:textId="09C9FF1D" w:rsidR="00880EA9" w:rsidRPr="00D03AE0" w:rsidRDefault="00880EA9" w:rsidP="00880EA9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 dette afsnit skal der tages stilling til rådgiverens honorar, herunder honorarform og satser jf. </w:t>
      </w:r>
      <w:r w:rsidR="000F1B8D" w:rsidRPr="000F1B8D">
        <w:rPr>
          <w:rFonts w:ascii="Verdana" w:eastAsia="Verdana" w:hAnsi="Verdana" w:cs="Verdana"/>
          <w:sz w:val="18"/>
          <w:szCs w:val="18"/>
        </w:rPr>
        <w:t>ABR-F</w:t>
      </w:r>
      <w:r>
        <w:rPr>
          <w:rFonts w:ascii="Verdana" w:eastAsia="Verdana" w:hAnsi="Verdana" w:cs="Verdana"/>
          <w:sz w:val="18"/>
          <w:szCs w:val="18"/>
        </w:rPr>
        <w:t xml:space="preserve"> § 4</w:t>
      </w:r>
      <w:r w:rsidR="000F1B8D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stk. 3, litra b.</w:t>
      </w:r>
    </w:p>
    <w:p w14:paraId="7AE39E5E" w14:textId="77777777" w:rsidR="00880EA9" w:rsidRDefault="00880EA9" w:rsidP="007C219C">
      <w:pPr>
        <w:pStyle w:val="NormalWeb"/>
        <w:spacing w:before="0" w:beforeAutospacing="0" w:after="0" w:afterAutospacing="0"/>
        <w:rPr>
          <w:rFonts w:ascii="Verdana" w:eastAsia="Verdana" w:hAnsi="Verdana" w:cs="Verdana"/>
          <w:sz w:val="18"/>
          <w:szCs w:val="18"/>
        </w:rPr>
      </w:pPr>
    </w:p>
    <w:p w14:paraId="6502E857" w14:textId="093F8126" w:rsidR="00462A90" w:rsidRPr="00B13A8A" w:rsidRDefault="31DE0AEB" w:rsidP="007C219C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Såfremt aftalen udfor</w:t>
      </w:r>
      <w:r w:rsidR="00B13A8A">
        <w:rPr>
          <w:rFonts w:ascii="Verdana" w:eastAsia="Verdana" w:hAnsi="Verdana" w:cs="Verdana"/>
          <w:sz w:val="18"/>
          <w:szCs w:val="18"/>
        </w:rPr>
        <w:t xml:space="preserve">mes </w:t>
      </w:r>
      <w:r w:rsidR="006A14A9">
        <w:rPr>
          <w:rFonts w:ascii="Verdana" w:eastAsia="Verdana" w:hAnsi="Verdana" w:cs="Verdana"/>
          <w:sz w:val="18"/>
          <w:szCs w:val="18"/>
        </w:rPr>
        <w:t xml:space="preserve">så der løbende kan ske ændringer af ydelsesomfanget, </w:t>
      </w:r>
      <w:r w:rsidRPr="31DE0AEB">
        <w:rPr>
          <w:rFonts w:ascii="Verdana" w:eastAsia="Verdana" w:hAnsi="Verdana" w:cs="Verdana"/>
          <w:sz w:val="18"/>
          <w:szCs w:val="18"/>
        </w:rPr>
        <w:t>bør</w:t>
      </w:r>
      <w:r w:rsidR="00B13A8A">
        <w:rPr>
          <w:rFonts w:ascii="Verdana" w:eastAsia="Verdana" w:hAnsi="Verdana" w:cs="Verdana"/>
          <w:sz w:val="18"/>
          <w:szCs w:val="18"/>
        </w:rPr>
        <w:t xml:space="preserve"> der</w:t>
      </w:r>
      <w:r w:rsidRPr="31DE0AEB">
        <w:rPr>
          <w:rFonts w:ascii="Verdana" w:eastAsia="Verdana" w:hAnsi="Verdana" w:cs="Verdana"/>
          <w:sz w:val="18"/>
          <w:szCs w:val="18"/>
        </w:rPr>
        <w:t xml:space="preserve"> om muligt indgås aftale om honoreringsform</w:t>
      </w:r>
      <w:r w:rsidR="006A14A9">
        <w:rPr>
          <w:rFonts w:ascii="Verdana" w:eastAsia="Verdana" w:hAnsi="Verdana" w:cs="Verdana"/>
          <w:sz w:val="18"/>
          <w:szCs w:val="18"/>
        </w:rPr>
        <w:t xml:space="preserve"> ved disse løbende udvidelser</w:t>
      </w:r>
      <w:r w:rsidRPr="31DE0AEB">
        <w:rPr>
          <w:rFonts w:ascii="Verdana" w:eastAsia="Verdana" w:hAnsi="Verdana" w:cs="Verdana"/>
          <w:sz w:val="18"/>
          <w:szCs w:val="18"/>
        </w:rPr>
        <w:t>.</w:t>
      </w:r>
    </w:p>
    <w:p w14:paraId="09D39591" w14:textId="291827B4" w:rsidR="005B3DDE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sz w:val="18"/>
          <w:szCs w:val="18"/>
        </w:rPr>
        <w:t>Honoraret for ydelser, jf. aftalens pkt. 4, som honoreres efter samme beregningsprincip, anføres samlet.</w:t>
      </w:r>
    </w:p>
    <w:p w14:paraId="3C1AB7D8" w14:textId="6329D206" w:rsidR="009F067D" w:rsidRPr="00D03AE0" w:rsidRDefault="009F067D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bookmarkStart w:id="13" w:name="_Hlk1480709"/>
      <w:r w:rsidRPr="002517AF">
        <w:rPr>
          <w:rFonts w:ascii="Verdana" w:eastAsia="Verdana" w:hAnsi="Verdana" w:cs="Verdana"/>
          <w:sz w:val="18"/>
          <w:szCs w:val="18"/>
        </w:rPr>
        <w:t>Indeksering sker i henhold til ILON 12</w:t>
      </w:r>
      <w:r w:rsidR="00761DF2" w:rsidRPr="002517AF">
        <w:rPr>
          <w:rFonts w:ascii="Verdana" w:eastAsia="Verdana" w:hAnsi="Verdana" w:cs="Verdana"/>
          <w:sz w:val="18"/>
          <w:szCs w:val="18"/>
        </w:rPr>
        <w:t>, hvilket er det relevante indeks for rådgiverydelser, som der henvises til i bemærkningerne til ABR 18</w:t>
      </w:r>
      <w:r w:rsidR="00684082">
        <w:rPr>
          <w:rFonts w:ascii="Verdana" w:eastAsia="Verdana" w:hAnsi="Verdana" w:cs="Verdana"/>
          <w:sz w:val="18"/>
          <w:szCs w:val="18"/>
        </w:rPr>
        <w:t>.</w:t>
      </w:r>
      <w:r w:rsidR="00761DF2">
        <w:rPr>
          <w:rFonts w:ascii="Verdana" w:eastAsia="Verdana" w:hAnsi="Verdana" w:cs="Verdana"/>
          <w:sz w:val="18"/>
          <w:szCs w:val="18"/>
        </w:rPr>
        <w:t xml:space="preserve"> </w:t>
      </w:r>
    </w:p>
    <w:bookmarkEnd w:id="13"/>
    <w:p w14:paraId="5CCC6C47" w14:textId="0DF3F5D0" w:rsidR="00462A90" w:rsidRPr="00D03AE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  9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H</w:t>
      </w:r>
      <w:r w:rsidR="00B13A8A">
        <w:rPr>
          <w:rFonts w:ascii="Verdana" w:eastAsia="Verdana" w:hAnsi="Verdana" w:cs="Verdana"/>
          <w:sz w:val="18"/>
          <w:szCs w:val="18"/>
        </w:rPr>
        <w:t>vad</w:t>
      </w:r>
      <w:r w:rsidR="00280A58">
        <w:rPr>
          <w:rFonts w:ascii="Verdana" w:eastAsia="Verdana" w:hAnsi="Verdana" w:cs="Verdana"/>
          <w:sz w:val="18"/>
          <w:szCs w:val="18"/>
        </w:rPr>
        <w:t xml:space="preserve"> der </w:t>
      </w:r>
      <w:r w:rsidR="002A48B5">
        <w:rPr>
          <w:rFonts w:ascii="Verdana" w:eastAsia="Verdana" w:hAnsi="Verdana" w:cs="Verdana"/>
          <w:sz w:val="18"/>
          <w:szCs w:val="18"/>
        </w:rPr>
        <w:t>betragtes som</w:t>
      </w:r>
      <w:r w:rsidR="00280A58">
        <w:rPr>
          <w:rFonts w:ascii="Verdana" w:eastAsia="Verdana" w:hAnsi="Verdana" w:cs="Verdana"/>
          <w:sz w:val="18"/>
          <w:szCs w:val="18"/>
        </w:rPr>
        <w:t xml:space="preserve"> udlæg fremgår af </w:t>
      </w:r>
      <w:r w:rsidR="000F1B8D" w:rsidRPr="000F1B8D">
        <w:rPr>
          <w:rFonts w:ascii="Verdana" w:eastAsia="Verdana" w:hAnsi="Verdana" w:cs="Verdana"/>
          <w:sz w:val="18"/>
          <w:szCs w:val="18"/>
        </w:rPr>
        <w:t>ABR-F</w:t>
      </w:r>
      <w:r w:rsidR="00B13A8A">
        <w:rPr>
          <w:rFonts w:ascii="Verdana" w:eastAsia="Verdana" w:hAnsi="Verdana" w:cs="Verdana"/>
          <w:sz w:val="18"/>
          <w:szCs w:val="18"/>
        </w:rPr>
        <w:t xml:space="preserve"> §</w:t>
      </w:r>
      <w:r w:rsidR="00280A58">
        <w:rPr>
          <w:rFonts w:ascii="Verdana" w:eastAsia="Verdana" w:hAnsi="Verdana" w:cs="Verdana"/>
          <w:sz w:val="18"/>
          <w:szCs w:val="18"/>
        </w:rPr>
        <w:t xml:space="preserve"> 23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280A58">
        <w:rPr>
          <w:rFonts w:ascii="Verdana" w:eastAsia="Verdana" w:hAnsi="Verdana" w:cs="Verdana"/>
          <w:sz w:val="18"/>
          <w:szCs w:val="18"/>
        </w:rPr>
        <w:t>7.</w:t>
      </w:r>
      <w:r w:rsidR="00B13A8A">
        <w:rPr>
          <w:rFonts w:ascii="Verdana" w:eastAsia="Verdana" w:hAnsi="Verdana" w:cs="Verdana"/>
          <w:sz w:val="18"/>
          <w:szCs w:val="18"/>
        </w:rPr>
        <w:t xml:space="preserve"> </w:t>
      </w:r>
      <w:r w:rsidRPr="31DE0AEB">
        <w:rPr>
          <w:rFonts w:ascii="Verdana" w:eastAsia="Verdana" w:hAnsi="Verdana" w:cs="Verdana"/>
          <w:sz w:val="18"/>
          <w:szCs w:val="18"/>
        </w:rPr>
        <w:t>Ønskes ændringer/tilføjelser</w:t>
      </w:r>
      <w:r w:rsidR="00563E93">
        <w:rPr>
          <w:rFonts w:ascii="Verdana" w:eastAsia="Verdana" w:hAnsi="Verdana" w:cs="Verdana"/>
          <w:sz w:val="18"/>
          <w:szCs w:val="18"/>
        </w:rPr>
        <w:t>,</w:t>
      </w:r>
      <w:r w:rsidRPr="31DE0AEB">
        <w:rPr>
          <w:rFonts w:ascii="Verdana" w:eastAsia="Verdana" w:hAnsi="Verdana" w:cs="Verdana"/>
          <w:sz w:val="18"/>
          <w:szCs w:val="18"/>
        </w:rPr>
        <w:t xml:space="preserve"> anføres disse i aftalen.</w:t>
      </w:r>
      <w:r w:rsidR="007D6134">
        <w:rPr>
          <w:rFonts w:ascii="Verdana" w:eastAsia="Verdana" w:hAnsi="Verdana" w:cs="Verdana"/>
          <w:sz w:val="18"/>
          <w:szCs w:val="18"/>
        </w:rPr>
        <w:t xml:space="preserve"> </w:t>
      </w:r>
      <w:r w:rsidR="002517AF">
        <w:rPr>
          <w:rFonts w:ascii="Verdana" w:eastAsia="Verdana" w:hAnsi="Verdana" w:cs="Verdana"/>
          <w:sz w:val="18"/>
          <w:szCs w:val="18"/>
        </w:rPr>
        <w:t>Det anbefales at tage stilling til kørselsgodtgørelse</w:t>
      </w:r>
      <w:r w:rsidR="005B3DDE">
        <w:rPr>
          <w:rFonts w:ascii="Verdana" w:eastAsia="Verdana" w:hAnsi="Verdana" w:cs="Verdana"/>
          <w:sz w:val="18"/>
          <w:szCs w:val="18"/>
        </w:rPr>
        <w:t xml:space="preserve"> i aftalen.</w:t>
      </w:r>
      <w:r w:rsidR="002517AF">
        <w:rPr>
          <w:rFonts w:ascii="Verdana" w:eastAsia="Verdana" w:hAnsi="Verdana" w:cs="Verdana"/>
          <w:sz w:val="18"/>
          <w:szCs w:val="18"/>
        </w:rPr>
        <w:t xml:space="preserve"> </w:t>
      </w:r>
    </w:p>
    <w:p w14:paraId="2962B883" w14:textId="51E7A8DD" w:rsidR="002A13E3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10</w:t>
      </w:r>
      <w:r w:rsidR="00462A90">
        <w:br/>
      </w:r>
      <w:r w:rsidR="007C219C">
        <w:rPr>
          <w:rFonts w:ascii="Verdana" w:eastAsia="Verdana" w:hAnsi="Verdana" w:cs="Verdana"/>
          <w:sz w:val="18"/>
          <w:szCs w:val="18"/>
        </w:rPr>
        <w:t>Honoraret kan kræves udbetalt a</w:t>
      </w:r>
      <w:r w:rsidRPr="31DE0AEB">
        <w:rPr>
          <w:rFonts w:ascii="Verdana" w:eastAsia="Verdana" w:hAnsi="Verdana" w:cs="Verdana"/>
          <w:sz w:val="18"/>
          <w:szCs w:val="18"/>
        </w:rPr>
        <w:t xml:space="preserve"> conto månedsvis bagud, jf. </w:t>
      </w:r>
      <w:r w:rsidR="00684082" w:rsidRPr="00684082">
        <w:rPr>
          <w:rFonts w:ascii="Verdana" w:eastAsia="Verdana" w:hAnsi="Verdana" w:cs="Verdana"/>
          <w:sz w:val="18"/>
          <w:szCs w:val="18"/>
        </w:rPr>
        <w:t>ABR-F</w:t>
      </w:r>
      <w:r w:rsidR="00280A58">
        <w:rPr>
          <w:rFonts w:ascii="Verdana" w:eastAsia="Verdana" w:hAnsi="Verdana" w:cs="Verdana"/>
          <w:sz w:val="18"/>
          <w:szCs w:val="18"/>
        </w:rPr>
        <w:t xml:space="preserve"> § 24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</w:t>
      </w:r>
      <w:r w:rsidR="00280A58" w:rsidRPr="00117B4A">
        <w:rPr>
          <w:rFonts w:ascii="Verdana" w:eastAsia="Verdana" w:hAnsi="Verdana" w:cs="Verdana"/>
          <w:sz w:val="18"/>
          <w:szCs w:val="18"/>
        </w:rPr>
        <w:t>stk.</w:t>
      </w:r>
      <w:r w:rsidR="007C219C" w:rsidRPr="00117B4A">
        <w:rPr>
          <w:rFonts w:ascii="Verdana" w:eastAsia="Verdana" w:hAnsi="Verdana" w:cs="Verdana"/>
          <w:sz w:val="18"/>
          <w:szCs w:val="18"/>
        </w:rPr>
        <w:t xml:space="preserve"> </w:t>
      </w:r>
      <w:r w:rsidR="00117B4A">
        <w:rPr>
          <w:rFonts w:ascii="Verdana" w:eastAsia="Verdana" w:hAnsi="Verdana" w:cs="Verdana"/>
          <w:sz w:val="18"/>
          <w:szCs w:val="18"/>
        </w:rPr>
        <w:t>1</w:t>
      </w:r>
      <w:r w:rsidR="00280A58">
        <w:rPr>
          <w:rFonts w:ascii="Verdana" w:eastAsia="Verdana" w:hAnsi="Verdana" w:cs="Verdana"/>
          <w:sz w:val="18"/>
          <w:szCs w:val="18"/>
        </w:rPr>
        <w:t xml:space="preserve"> medmindre der er aftalt betalingsplan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jf. § 24</w:t>
      </w:r>
      <w:r w:rsidR="007C219C">
        <w:rPr>
          <w:rFonts w:ascii="Verdana" w:eastAsia="Verdana" w:hAnsi="Verdana" w:cs="Verdana"/>
          <w:sz w:val="18"/>
          <w:szCs w:val="18"/>
        </w:rPr>
        <w:t>,</w:t>
      </w:r>
      <w:r w:rsidR="00280A58">
        <w:rPr>
          <w:rFonts w:ascii="Verdana" w:eastAsia="Verdana" w:hAnsi="Verdana" w:cs="Verdana"/>
          <w:sz w:val="18"/>
          <w:szCs w:val="18"/>
        </w:rPr>
        <w:t xml:space="preserve"> stk.</w:t>
      </w:r>
      <w:r w:rsidR="007C219C">
        <w:rPr>
          <w:rFonts w:ascii="Verdana" w:eastAsia="Verdana" w:hAnsi="Verdana" w:cs="Verdana"/>
          <w:sz w:val="18"/>
          <w:szCs w:val="18"/>
        </w:rPr>
        <w:t xml:space="preserve"> </w:t>
      </w:r>
      <w:r w:rsidR="00280A58">
        <w:rPr>
          <w:rFonts w:ascii="Verdana" w:eastAsia="Verdana" w:hAnsi="Verdana" w:cs="Verdana"/>
          <w:sz w:val="18"/>
          <w:szCs w:val="18"/>
        </w:rPr>
        <w:t>2</w:t>
      </w:r>
      <w:r w:rsidRPr="31DE0AEB">
        <w:rPr>
          <w:rFonts w:ascii="Verdana" w:eastAsia="Verdana" w:hAnsi="Verdana" w:cs="Verdana"/>
          <w:sz w:val="18"/>
          <w:szCs w:val="18"/>
        </w:rPr>
        <w:t xml:space="preserve">. </w:t>
      </w:r>
    </w:p>
    <w:p w14:paraId="354B29D2" w14:textId="2F770F74" w:rsidR="00D30FE2" w:rsidRDefault="31DE0AE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  <w:bookmarkStart w:id="14" w:name="_Hlk521939486"/>
      <w:r w:rsidRPr="31DE0AEB">
        <w:rPr>
          <w:rFonts w:ascii="Verdana" w:eastAsia="Verdana" w:hAnsi="Verdana" w:cs="Verdana"/>
          <w:sz w:val="18"/>
          <w:szCs w:val="18"/>
        </w:rPr>
        <w:t xml:space="preserve">Ved for sen betaling beregnes morarente og gebyr efter bestemmelserne i renteloven med bekendtgørelse </w:t>
      </w:r>
      <w:r w:rsidR="00280A58">
        <w:rPr>
          <w:rFonts w:ascii="Verdana" w:eastAsia="Verdana" w:hAnsi="Verdana" w:cs="Verdana"/>
          <w:sz w:val="18"/>
          <w:szCs w:val="18"/>
        </w:rPr>
        <w:t>459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280A58">
        <w:rPr>
          <w:rFonts w:ascii="Verdana" w:eastAsia="Verdana" w:hAnsi="Verdana" w:cs="Verdana"/>
          <w:sz w:val="18"/>
          <w:szCs w:val="18"/>
        </w:rPr>
        <w:t>af 13/05/2014</w:t>
      </w:r>
      <w:r w:rsidR="002C4075">
        <w:rPr>
          <w:rFonts w:ascii="Verdana" w:eastAsia="Verdana" w:hAnsi="Verdana" w:cs="Verdana"/>
          <w:sz w:val="18"/>
          <w:szCs w:val="18"/>
        </w:rPr>
        <w:t xml:space="preserve">, </w:t>
      </w:r>
      <w:bookmarkStart w:id="15" w:name="_Hlk872003"/>
      <w:r w:rsidR="002C4075">
        <w:rPr>
          <w:rFonts w:ascii="Verdana" w:eastAsia="Verdana" w:hAnsi="Verdana" w:cs="Verdana"/>
          <w:sz w:val="18"/>
          <w:szCs w:val="18"/>
        </w:rPr>
        <w:t xml:space="preserve">det bemærkes dog, at de 15 dage er løbedage, hvorfor der kan opkræves rente fra og med </w:t>
      </w:r>
      <w:r w:rsidR="00147809">
        <w:rPr>
          <w:rFonts w:ascii="Verdana" w:eastAsia="Verdana" w:hAnsi="Verdana" w:cs="Verdana"/>
          <w:sz w:val="18"/>
          <w:szCs w:val="18"/>
        </w:rPr>
        <w:t xml:space="preserve">modtagelsen af </w:t>
      </w:r>
      <w:r w:rsidR="0054098A">
        <w:rPr>
          <w:rFonts w:ascii="Verdana" w:eastAsia="Verdana" w:hAnsi="Verdana" w:cs="Verdana"/>
          <w:sz w:val="18"/>
          <w:szCs w:val="18"/>
        </w:rPr>
        <w:t>fakturaen, hvis betalingsfristen overskrides.</w:t>
      </w:r>
      <w:bookmarkEnd w:id="14"/>
      <w:bookmarkEnd w:id="15"/>
    </w:p>
    <w:p w14:paraId="793A4E35" w14:textId="00FCDBCF" w:rsidR="00D30FE2" w:rsidRDefault="31DE0AEB" w:rsidP="00D30FE2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11</w:t>
      </w:r>
      <w:r w:rsidR="00462A90">
        <w:br/>
      </w:r>
      <w:r w:rsidR="002517AF" w:rsidRPr="002517AF">
        <w:rPr>
          <w:rFonts w:ascii="Verdana" w:eastAsia="Verdana" w:hAnsi="Verdana" w:cs="Verdana"/>
          <w:sz w:val="18"/>
          <w:szCs w:val="18"/>
        </w:rPr>
        <w:t xml:space="preserve">Hvis </w:t>
      </w:r>
      <w:r w:rsidR="00684082" w:rsidRPr="00684082">
        <w:rPr>
          <w:rFonts w:ascii="Verdana" w:eastAsia="Verdana" w:hAnsi="Verdana" w:cs="Verdana"/>
          <w:sz w:val="18"/>
          <w:szCs w:val="18"/>
        </w:rPr>
        <w:t>ABR-F</w:t>
      </w:r>
      <w:r w:rsidR="00684082">
        <w:rPr>
          <w:rFonts w:ascii="Verdana" w:eastAsia="Verdana" w:hAnsi="Verdana" w:cs="Verdana"/>
          <w:sz w:val="18"/>
          <w:szCs w:val="18"/>
        </w:rPr>
        <w:t>s</w:t>
      </w:r>
      <w:r w:rsidR="00684082" w:rsidRPr="00684082">
        <w:rPr>
          <w:rFonts w:ascii="Verdana" w:eastAsia="Verdana" w:hAnsi="Verdana" w:cs="Verdana"/>
          <w:sz w:val="18"/>
          <w:szCs w:val="18"/>
        </w:rPr>
        <w:t xml:space="preserve"> </w:t>
      </w:r>
      <w:r w:rsidR="002517AF" w:rsidRPr="002517AF">
        <w:rPr>
          <w:rFonts w:ascii="Verdana" w:eastAsia="Verdana" w:hAnsi="Verdana" w:cs="Verdana"/>
          <w:sz w:val="18"/>
          <w:szCs w:val="18"/>
        </w:rPr>
        <w:t>regler om ansvar ved fejl og forsømmelser anvendes, er det unødvendigt at indføje yderligere ansvarsbestemmelser i aftalen.</w:t>
      </w:r>
      <w:r w:rsidR="002517AF" w:rsidRPr="00761DF2"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 w:rsidR="00D30FE2" w:rsidRPr="31DE0AEB">
        <w:rPr>
          <w:rFonts w:ascii="Verdana" w:eastAsia="Verdana" w:hAnsi="Verdana" w:cs="Verdana"/>
          <w:sz w:val="18"/>
          <w:szCs w:val="18"/>
        </w:rPr>
        <w:t xml:space="preserve">En </w:t>
      </w:r>
      <w:r w:rsidR="00D30FE2">
        <w:rPr>
          <w:rFonts w:ascii="Verdana" w:eastAsia="Verdana" w:hAnsi="Verdana" w:cs="Verdana"/>
          <w:sz w:val="18"/>
          <w:szCs w:val="18"/>
        </w:rPr>
        <w:t xml:space="preserve">selvstændig </w:t>
      </w:r>
      <w:r w:rsidR="00D30FE2" w:rsidRPr="31DE0AEB">
        <w:rPr>
          <w:rFonts w:ascii="Verdana" w:eastAsia="Verdana" w:hAnsi="Verdana" w:cs="Verdana"/>
          <w:sz w:val="18"/>
          <w:szCs w:val="18"/>
        </w:rPr>
        <w:t>anførelse af</w:t>
      </w:r>
      <w:r w:rsidR="00D30FE2">
        <w:rPr>
          <w:rFonts w:ascii="Verdana" w:eastAsia="Verdana" w:hAnsi="Verdana" w:cs="Verdana"/>
          <w:sz w:val="18"/>
          <w:szCs w:val="18"/>
        </w:rPr>
        <w:t>,</w:t>
      </w:r>
      <w:r w:rsidR="00D30FE2" w:rsidRPr="31DE0AEB">
        <w:rPr>
          <w:rFonts w:ascii="Verdana" w:eastAsia="Verdana" w:hAnsi="Verdana" w:cs="Verdana"/>
          <w:sz w:val="18"/>
          <w:szCs w:val="18"/>
        </w:rPr>
        <w:t xml:space="preserve"> at </w:t>
      </w:r>
      <w:r w:rsidR="00D30FE2">
        <w:rPr>
          <w:rFonts w:ascii="Verdana" w:eastAsia="Verdana" w:hAnsi="Verdana" w:cs="Verdana"/>
          <w:sz w:val="18"/>
          <w:szCs w:val="18"/>
        </w:rPr>
        <w:t>”</w:t>
      </w:r>
      <w:r w:rsidR="00D30FE2" w:rsidRPr="31DE0AEB">
        <w:rPr>
          <w:rFonts w:ascii="Verdana" w:eastAsia="Verdana" w:hAnsi="Verdana" w:cs="Verdana"/>
          <w:sz w:val="18"/>
          <w:szCs w:val="18"/>
        </w:rPr>
        <w:t>rådgiveren hæfter efter dansk rets almindelige erstatningsregler</w:t>
      </w:r>
      <w:r w:rsidR="00D30FE2">
        <w:rPr>
          <w:rFonts w:ascii="Verdana" w:eastAsia="Verdana" w:hAnsi="Verdana" w:cs="Verdana"/>
          <w:sz w:val="18"/>
          <w:szCs w:val="18"/>
        </w:rPr>
        <w:t>”,</w:t>
      </w:r>
      <w:r w:rsidR="00D30FE2" w:rsidRPr="31DE0AEB">
        <w:rPr>
          <w:rFonts w:ascii="Verdana" w:eastAsia="Verdana" w:hAnsi="Verdana" w:cs="Verdana"/>
          <w:sz w:val="18"/>
          <w:szCs w:val="18"/>
        </w:rPr>
        <w:t xml:space="preserve"> er </w:t>
      </w:r>
      <w:r w:rsidR="00D30FE2">
        <w:rPr>
          <w:rFonts w:ascii="Verdana" w:eastAsia="Verdana" w:hAnsi="Verdana" w:cs="Verdana"/>
          <w:sz w:val="18"/>
          <w:szCs w:val="18"/>
        </w:rPr>
        <w:t xml:space="preserve">ikke i overensstemmelse med </w:t>
      </w:r>
      <w:r w:rsidR="00684082" w:rsidRPr="00684082">
        <w:rPr>
          <w:rFonts w:ascii="Verdana" w:eastAsia="Verdana" w:hAnsi="Verdana" w:cs="Verdana"/>
          <w:sz w:val="18"/>
          <w:szCs w:val="18"/>
        </w:rPr>
        <w:t xml:space="preserve">ABR-F </w:t>
      </w:r>
      <w:r w:rsidR="00D30FE2">
        <w:rPr>
          <w:rFonts w:ascii="Verdana" w:eastAsia="Verdana" w:hAnsi="Verdana" w:cs="Verdana"/>
          <w:sz w:val="18"/>
          <w:szCs w:val="18"/>
        </w:rPr>
        <w:t xml:space="preserve">og bør undgås. </w:t>
      </w:r>
    </w:p>
    <w:p w14:paraId="09923DCC" w14:textId="7E0A5D3D" w:rsidR="00761DF2" w:rsidRDefault="001D41DB" w:rsidP="31DE0AEB">
      <w:pPr>
        <w:pStyle w:val="NormalWeb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Parterne kan aftale en ansvarsbegrænsning for det konkrete projekt. Hvis ikke andet er aftalt er ansvarsbegrænsningen </w:t>
      </w:r>
      <w:r w:rsidR="001102E4">
        <w:rPr>
          <w:rFonts w:ascii="Verdana" w:eastAsia="Verdana" w:hAnsi="Verdana" w:cs="Verdana"/>
          <w:sz w:val="18"/>
          <w:szCs w:val="18"/>
        </w:rPr>
        <w:t xml:space="preserve">kr. </w:t>
      </w:r>
      <w:r>
        <w:rPr>
          <w:rFonts w:ascii="Verdana" w:eastAsia="Verdana" w:hAnsi="Verdana" w:cs="Verdana"/>
          <w:sz w:val="18"/>
          <w:szCs w:val="18"/>
        </w:rPr>
        <w:t>2.5 mio.</w:t>
      </w:r>
      <w:r w:rsidR="004C7FB9">
        <w:rPr>
          <w:rFonts w:ascii="Verdana" w:eastAsia="Verdana" w:hAnsi="Verdana" w:cs="Verdana"/>
          <w:sz w:val="18"/>
          <w:szCs w:val="18"/>
        </w:rPr>
        <w:t xml:space="preserve"> </w:t>
      </w:r>
      <w:r w:rsidR="001102E4">
        <w:rPr>
          <w:rFonts w:ascii="Verdana" w:eastAsia="Verdana" w:hAnsi="Verdana" w:cs="Verdana"/>
          <w:sz w:val="18"/>
          <w:szCs w:val="18"/>
        </w:rPr>
        <w:t xml:space="preserve">jf. </w:t>
      </w:r>
      <w:r w:rsidR="00684082" w:rsidRPr="00684082">
        <w:rPr>
          <w:rFonts w:ascii="Verdana" w:eastAsia="Verdana" w:hAnsi="Verdana" w:cs="Verdana"/>
          <w:sz w:val="18"/>
          <w:szCs w:val="18"/>
        </w:rPr>
        <w:t xml:space="preserve">ABR-F </w:t>
      </w:r>
      <w:r w:rsidR="001102E4">
        <w:rPr>
          <w:rFonts w:ascii="Verdana" w:eastAsia="Verdana" w:hAnsi="Verdana" w:cs="Verdana"/>
          <w:sz w:val="18"/>
          <w:szCs w:val="18"/>
        </w:rPr>
        <w:t>§ 38.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376269CD" w14:textId="60976049" w:rsidR="002B17FB" w:rsidRDefault="00D30FE2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67AD" wp14:editId="591F7E7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111240" cy="1412240"/>
                <wp:effectExtent l="0" t="0" r="22860" b="165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28268" w14:textId="68342E65" w:rsidR="002B17FB" w:rsidRPr="002B17FB" w:rsidRDefault="002B17FB" w:rsidP="002B17FB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 rådgiverens klient (bygherre) er forbruger og nærværende aftaleformular anvendes mellem rådgiver og underrådgiver skal nedenstående tekst indsættes i pkt. 1</w:t>
                            </w:r>
                            <w:r w:rsidR="00FA5488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2B17FB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061940B" w14:textId="77777777" w:rsidR="002B17FB" w:rsidRDefault="002B17FB" w:rsidP="002B17FB">
                            <w:pPr>
                              <w:pStyle w:val="NormalWeb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2B17F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”I det omfang rådgivers kunde (bygherren) er forbruger, gælder ABR Forenklet § 39 ikke mellem rådgiver og dennes underrådgiver. Underrådgiver kan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      </w:r>
                          </w:p>
                          <w:p w14:paraId="4926DF75" w14:textId="77777777" w:rsidR="002B17FB" w:rsidRDefault="002B1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467AD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430pt;margin-top:1.15pt;width:481.2pt;height:11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" fillcolor="white [3201]" strokeweight="1pt">
                <v:textbox>
                  <w:txbxContent>
                    <w:p w14:paraId="18528268" w14:textId="68342E65" w:rsidR="002B17FB" w:rsidRPr="002B17FB" w:rsidRDefault="002B17FB" w:rsidP="002B17FB">
                      <w:pPr>
                        <w:pStyle w:val="NormalWeb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 rådgiverens klient (bygherre) er forbruger og nærværende aftaleformular anvendes mellem rådgiver og underrådgiver skal nedenstående tekst indsættes i pkt. 1</w:t>
                      </w:r>
                      <w:r w:rsidR="00FA5488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1</w:t>
                      </w:r>
                      <w:r w:rsidRPr="002B17FB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061940B" w14:textId="77777777" w:rsidR="002B17FB" w:rsidRDefault="002B17FB" w:rsidP="002B17FB">
                      <w:pPr>
                        <w:pStyle w:val="NormalWeb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2B17F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”I det omfang rådgivers kunde (bygherren) er forbruger, gælder ABR Forenklet § 39 ikke mellem rådgiver og dennes underrådgiver. Underrådgiver kan i denne situation gøres ansvarlig for fejl m.v. i op til 10 år. Der skal dog altid anlægges sag mod underrådgiveren inden 3 år efter at den ansvarspådragende fejl er opdaget eller burde være blevet opdaget, jvf. Lovbekendtgørelse nr. 1238 af 9. november 2015 om forældelse af fordringer (forældelsesloven).”</w:t>
                      </w:r>
                    </w:p>
                    <w:p w14:paraId="4926DF75" w14:textId="77777777" w:rsidR="002B17FB" w:rsidRDefault="002B17FB"/>
                  </w:txbxContent>
                </v:textbox>
                <w10:wrap anchorx="margin"/>
              </v:shape>
            </w:pict>
          </mc:Fallback>
        </mc:AlternateContent>
      </w:r>
    </w:p>
    <w:p w14:paraId="6D50DEFF" w14:textId="7B0C9FC5" w:rsidR="002B17FB" w:rsidRDefault="002B17F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419A50FE" w14:textId="1F18EE5C" w:rsidR="002B17FB" w:rsidRDefault="002B17F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2A991B4E" w14:textId="072CE69A" w:rsidR="002B17FB" w:rsidRDefault="002B17F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333AF796" w14:textId="77777777" w:rsidR="002B17FB" w:rsidRDefault="002B17FB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69853F6C" w14:textId="77777777" w:rsidR="00D30FE2" w:rsidRDefault="00D30FE2" w:rsidP="31DE0AEB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2D2EB8B9" w14:textId="715E1E34" w:rsidR="00462A90" w:rsidRPr="00D03AE0" w:rsidRDefault="00D30FE2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a</w:t>
      </w:r>
      <w:r w:rsidR="31DE0AEB" w:rsidRPr="31DE0AEB">
        <w:rPr>
          <w:rFonts w:ascii="Verdana" w:eastAsia="Verdana" w:hAnsi="Verdana" w:cs="Verdana"/>
          <w:b/>
          <w:bCs/>
          <w:sz w:val="18"/>
          <w:szCs w:val="18"/>
        </w:rPr>
        <w:t>d. 12</w:t>
      </w:r>
      <w:r w:rsidR="00462A90">
        <w:br/>
      </w:r>
      <w:r w:rsidR="0097164E">
        <w:rPr>
          <w:rFonts w:ascii="Verdana" w:eastAsia="Verdana" w:hAnsi="Verdana" w:cs="Verdana"/>
          <w:sz w:val="18"/>
          <w:szCs w:val="18"/>
        </w:rPr>
        <w:t>Rådgivningsydelsen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7D6134">
        <w:rPr>
          <w:rFonts w:ascii="Verdana" w:eastAsia="Verdana" w:hAnsi="Verdana" w:cs="Verdana"/>
          <w:sz w:val="18"/>
          <w:szCs w:val="18"/>
        </w:rPr>
        <w:t xml:space="preserve">skal </w:t>
      </w:r>
      <w:r w:rsidR="0097164E">
        <w:rPr>
          <w:rFonts w:ascii="Verdana" w:eastAsia="Verdana" w:hAnsi="Verdana" w:cs="Verdana"/>
          <w:sz w:val="18"/>
          <w:szCs w:val="18"/>
        </w:rPr>
        <w:t xml:space="preserve">være 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dækket af ansvarsforsikring, jf. </w:t>
      </w:r>
      <w:r w:rsidR="00684082" w:rsidRPr="00684082">
        <w:rPr>
          <w:rFonts w:ascii="Verdana" w:eastAsia="Verdana" w:hAnsi="Verdana" w:cs="Verdana"/>
          <w:sz w:val="18"/>
          <w:szCs w:val="18"/>
        </w:rPr>
        <w:t xml:space="preserve">ABR-F </w:t>
      </w:r>
      <w:r w:rsidR="00EB5185">
        <w:rPr>
          <w:rFonts w:ascii="Verdana" w:eastAsia="Verdana" w:hAnsi="Verdana" w:cs="Verdana"/>
          <w:sz w:val="18"/>
          <w:szCs w:val="18"/>
        </w:rPr>
        <w:t>§ 8</w:t>
      </w:r>
      <w:r w:rsidR="31DE0AEB" w:rsidRPr="31DE0AEB">
        <w:rPr>
          <w:rFonts w:ascii="Verdana" w:eastAsia="Verdana" w:hAnsi="Verdana" w:cs="Verdana"/>
          <w:sz w:val="18"/>
          <w:szCs w:val="18"/>
        </w:rPr>
        <w:t>.</w:t>
      </w:r>
    </w:p>
    <w:p w14:paraId="74716B7E" w14:textId="44454118" w:rsidR="00462A90" w:rsidRDefault="31DE0AEB" w:rsidP="31DE0AEB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13</w:t>
      </w:r>
      <w:r w:rsidR="00462A90">
        <w:br/>
      </w:r>
      <w:r w:rsidR="00684082" w:rsidRPr="00684082">
        <w:rPr>
          <w:rFonts w:ascii="Verdana" w:eastAsia="Verdana" w:hAnsi="Verdana" w:cs="Verdana"/>
          <w:sz w:val="18"/>
          <w:szCs w:val="18"/>
        </w:rPr>
        <w:t>ABR-F</w:t>
      </w:r>
      <w:r w:rsidRPr="31DE0AEB">
        <w:rPr>
          <w:rFonts w:ascii="Verdana" w:eastAsia="Verdana" w:hAnsi="Verdana" w:cs="Verdana"/>
          <w:sz w:val="18"/>
          <w:szCs w:val="18"/>
        </w:rPr>
        <w:t xml:space="preserve"> afsnit </w:t>
      </w:r>
      <w:r w:rsidR="00EB5185">
        <w:rPr>
          <w:rFonts w:ascii="Verdana" w:eastAsia="Verdana" w:hAnsi="Verdana" w:cs="Verdana"/>
          <w:sz w:val="18"/>
          <w:szCs w:val="18"/>
        </w:rPr>
        <w:t>J</w:t>
      </w:r>
      <w:r w:rsidRPr="31DE0AEB">
        <w:rPr>
          <w:rFonts w:ascii="Verdana" w:eastAsia="Verdana" w:hAnsi="Verdana" w:cs="Verdana"/>
          <w:sz w:val="18"/>
          <w:szCs w:val="18"/>
        </w:rPr>
        <w:t xml:space="preserve"> </w:t>
      </w:r>
      <w:r w:rsidR="00EB5185">
        <w:rPr>
          <w:rFonts w:ascii="Verdana" w:eastAsia="Verdana" w:hAnsi="Verdana" w:cs="Verdana"/>
          <w:sz w:val="18"/>
          <w:szCs w:val="18"/>
        </w:rPr>
        <w:t>er dækkende, hvorfor der ikke bør tilføjes yderligere</w:t>
      </w:r>
      <w:r w:rsidRPr="31DE0AEB">
        <w:rPr>
          <w:rFonts w:ascii="Verdana" w:eastAsia="Verdana" w:hAnsi="Verdana" w:cs="Verdana"/>
          <w:sz w:val="18"/>
          <w:szCs w:val="18"/>
        </w:rPr>
        <w:t>.</w:t>
      </w:r>
    </w:p>
    <w:p w14:paraId="5D7A5D51" w14:textId="03FA2DF3" w:rsidR="002B17FB" w:rsidRDefault="002B17FB" w:rsidP="00205642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8"/>
          <w:szCs w:val="18"/>
        </w:rPr>
      </w:pPr>
    </w:p>
    <w:p w14:paraId="4BB37F7D" w14:textId="2FC17FBF" w:rsidR="002B17FB" w:rsidRDefault="002B17FB" w:rsidP="00205642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6C1FF" wp14:editId="1FD78B6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096000" cy="1412240"/>
                <wp:effectExtent l="0" t="0" r="19050" b="1651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64EF1" w14:textId="77777777" w:rsidR="002B17FB" w:rsidRPr="00205642" w:rsidRDefault="002B17FB" w:rsidP="002B17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205642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NB: I tilfælde af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klienten (bygherre)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er forbruger og nærværende aftaleformular anvendes mellem rådgiver og underrådgiver skal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nedenstående</w:t>
                            </w:r>
                            <w:r w:rsidRPr="00205642"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 xml:space="preserve"> tekst indsættes og erstatte teksten i pkt. </w:t>
                            </w:r>
                            <w:r>
                              <w:rPr>
                                <w:rFonts w:ascii="Verdana" w:hAnsi="Verdana" w:cs="Courier New"/>
                                <w:b/>
                                <w:sz w:val="18"/>
                                <w:szCs w:val="18"/>
                              </w:rPr>
                              <w:t>13.</w:t>
                            </w:r>
                          </w:p>
                          <w:p w14:paraId="277F6A50" w14:textId="77777777" w:rsidR="002B17FB" w:rsidRDefault="002B17FB" w:rsidP="002B17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</w:p>
                          <w:p w14:paraId="5E1E5527" w14:textId="77777777" w:rsidR="002B17FB" w:rsidRDefault="002B17FB" w:rsidP="002B17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>”</w:t>
                            </w:r>
                            <w:r w:rsidRPr="00321CA6"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 xml:space="preserve">I det omfang rådgivers kunde (bygherren) er forbruger, gælder ABR </w:t>
                            </w:r>
                            <w:r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>Forenklet afsnit j</w:t>
                            </w:r>
                            <w:r w:rsidRPr="00321CA6"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 xml:space="preserve"> ikke mellem denne rådgiver og hans underrådgiver, såfremt bygherren vælger at anlægge sag mod rådgiveren ved de civile domstole. Underrådgiver er i denne situation forpligtet til at acceptere civilretligt søgsmål i tilfælde af at underrådgiveren skal medinddrages under en retssag.</w:t>
                            </w:r>
                            <w:r>
                              <w:rPr>
                                <w:rFonts w:ascii="Verdana" w:hAnsi="Verdana" w:cs="Courier New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5E3389B1" w14:textId="77777777" w:rsidR="002B17FB" w:rsidRDefault="002B17FB" w:rsidP="002B1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C1FF" id="Tekstfelt 4" o:spid="_x0000_s1028" type="#_x0000_t202" style="position:absolute;margin-left:428.8pt;margin-top:2.2pt;width:480pt;height:111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" fillcolor="white [3201]" strokeweight="1pt">
                <v:textbox>
                  <w:txbxContent>
                    <w:p w14:paraId="7D364EF1" w14:textId="77777777" w:rsidR="002B17FB" w:rsidRPr="00205642" w:rsidRDefault="002B17FB" w:rsidP="002B17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</w:pPr>
                      <w:r w:rsidRPr="00205642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NB: I tilfælde af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klienten (bygherre)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er forbruger og nærværende aftaleformular anvendes mellem rådgiver og underrådgiver skal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nedenstående</w:t>
                      </w:r>
                      <w:r w:rsidRPr="00205642"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 xml:space="preserve"> tekst indsættes og erstatte teksten i pkt. </w:t>
                      </w:r>
                      <w:r>
                        <w:rPr>
                          <w:rFonts w:ascii="Verdana" w:hAnsi="Verdana" w:cs="Courier New"/>
                          <w:b/>
                          <w:sz w:val="18"/>
                          <w:szCs w:val="18"/>
                        </w:rPr>
                        <w:t>13.</w:t>
                      </w:r>
                    </w:p>
                    <w:p w14:paraId="277F6A50" w14:textId="77777777" w:rsidR="002B17FB" w:rsidRDefault="002B17FB" w:rsidP="002B17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</w:p>
                    <w:p w14:paraId="5E1E5527" w14:textId="77777777" w:rsidR="002B17FB" w:rsidRDefault="002B17FB" w:rsidP="002B17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>”</w:t>
                      </w:r>
                      <w:r w:rsidRPr="00321CA6"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 xml:space="preserve">I det omfang rådgivers kunde (bygherren) er forbruger, gælder ABR </w:t>
                      </w:r>
                      <w:r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>Forenklet afsnit j</w:t>
                      </w:r>
                      <w:r w:rsidRPr="00321CA6"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 xml:space="preserve"> ikke mellem denne rådgiver og hans underrådgiver, såfremt bygherren vælger at anlægge sag mod rådgiveren ved de civile domstole. Underrådgiver er i denne situation forpligtet til at acceptere civilretligt søgsmål i tilfælde af at underrådgiveren skal medinddrages under en retssag.</w:t>
                      </w:r>
                      <w:r>
                        <w:rPr>
                          <w:rFonts w:ascii="Verdana" w:hAnsi="Verdana" w:cs="Courier New"/>
                          <w:sz w:val="18"/>
                          <w:szCs w:val="18"/>
                        </w:rPr>
                        <w:t>”</w:t>
                      </w:r>
                    </w:p>
                    <w:p w14:paraId="5E3389B1" w14:textId="77777777" w:rsidR="002B17FB" w:rsidRDefault="002B17FB" w:rsidP="002B17FB"/>
                  </w:txbxContent>
                </v:textbox>
                <w10:wrap anchorx="margin"/>
              </v:shape>
            </w:pict>
          </mc:Fallback>
        </mc:AlternateContent>
      </w:r>
    </w:p>
    <w:p w14:paraId="70E336B6" w14:textId="21AC3FE8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19D5C3FE" w14:textId="77777777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1B87B2DD" w14:textId="77777777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668F628C" w14:textId="77777777" w:rsidR="002B17FB" w:rsidRDefault="002B17FB" w:rsidP="00A47528">
      <w:pPr>
        <w:pStyle w:val="NormalWeb"/>
        <w:rPr>
          <w:rFonts w:ascii="Verdana" w:eastAsia="Verdana" w:hAnsi="Verdana" w:cs="Verdana"/>
          <w:b/>
          <w:bCs/>
          <w:sz w:val="18"/>
          <w:szCs w:val="18"/>
        </w:rPr>
      </w:pPr>
    </w:p>
    <w:p w14:paraId="3E35BC41" w14:textId="23201D37" w:rsidR="00EB5185" w:rsidRDefault="00FA5488" w:rsidP="00A47528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br/>
      </w:r>
      <w:r w:rsidR="31DE0AEB" w:rsidRPr="31DE0AEB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EB5185">
        <w:rPr>
          <w:rFonts w:ascii="Verdana" w:eastAsia="Verdana" w:hAnsi="Verdana" w:cs="Verdana"/>
          <w:b/>
          <w:bCs/>
          <w:sz w:val="18"/>
          <w:szCs w:val="18"/>
        </w:rPr>
        <w:t>d.</w:t>
      </w:r>
      <w:r w:rsidR="31DE0AEB" w:rsidRPr="31DE0AEB">
        <w:rPr>
          <w:rFonts w:ascii="Verdana" w:eastAsia="Verdana" w:hAnsi="Verdana" w:cs="Verdana"/>
          <w:b/>
          <w:bCs/>
          <w:sz w:val="18"/>
          <w:szCs w:val="18"/>
        </w:rPr>
        <w:t>14</w:t>
      </w:r>
      <w:r w:rsidR="00462A90">
        <w:br/>
      </w:r>
      <w:r w:rsidR="31DE0AEB" w:rsidRPr="31DE0AEB">
        <w:rPr>
          <w:rFonts w:ascii="Verdana" w:eastAsia="Verdana" w:hAnsi="Verdana" w:cs="Verdana"/>
          <w:sz w:val="18"/>
          <w:szCs w:val="18"/>
        </w:rPr>
        <w:t>Her kan indføjes bestemmelser, som ikke har kunnet placeres under de foranstående punkter</w:t>
      </w:r>
      <w:r w:rsidR="00A47528">
        <w:rPr>
          <w:rFonts w:ascii="Verdana" w:eastAsia="Verdana" w:hAnsi="Verdana" w:cs="Verdana"/>
          <w:sz w:val="18"/>
          <w:szCs w:val="18"/>
        </w:rPr>
        <w:t>,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eller uddybende kommentarer.</w:t>
      </w:r>
      <w:r w:rsidR="00EB5185">
        <w:rPr>
          <w:rFonts w:ascii="Verdana" w:eastAsia="Verdana" w:hAnsi="Verdana" w:cs="Verdana"/>
          <w:sz w:val="18"/>
          <w:szCs w:val="18"/>
        </w:rPr>
        <w:t xml:space="preserve"> </w:t>
      </w:r>
      <w:r w:rsidR="00EB5185" w:rsidRPr="72612917">
        <w:rPr>
          <w:rFonts w:ascii="Verdana" w:eastAsia="Verdana" w:hAnsi="Verdana" w:cs="Verdana"/>
          <w:sz w:val="18"/>
          <w:szCs w:val="18"/>
        </w:rPr>
        <w:t>Behov for specialrådgivning, der måtte anses fo</w:t>
      </w:r>
      <w:r w:rsidR="00EB5185">
        <w:rPr>
          <w:rFonts w:ascii="Verdana" w:eastAsia="Verdana" w:hAnsi="Verdana" w:cs="Verdana"/>
          <w:sz w:val="18"/>
          <w:szCs w:val="18"/>
        </w:rPr>
        <w:t xml:space="preserve">r nødvendig, fastlægges </w:t>
      </w:r>
      <w:r w:rsidR="00EB5185" w:rsidRPr="72612917">
        <w:rPr>
          <w:rFonts w:ascii="Verdana" w:eastAsia="Verdana" w:hAnsi="Verdana" w:cs="Verdana"/>
          <w:sz w:val="18"/>
          <w:szCs w:val="18"/>
        </w:rPr>
        <w:t xml:space="preserve">Endvidere træffes aftale om, hvorvidt denne bistand betales direkte af klienten eller som udlæg, jf. </w:t>
      </w:r>
      <w:r w:rsidR="00684082" w:rsidRPr="00684082">
        <w:rPr>
          <w:rFonts w:ascii="Verdana" w:eastAsia="Verdana" w:hAnsi="Verdana" w:cs="Verdana"/>
          <w:sz w:val="18"/>
          <w:szCs w:val="18"/>
        </w:rPr>
        <w:t>ABR-F</w:t>
      </w:r>
      <w:r w:rsidR="00A47528">
        <w:rPr>
          <w:rFonts w:ascii="Verdana" w:eastAsia="Verdana" w:hAnsi="Verdana" w:cs="Verdana"/>
          <w:sz w:val="18"/>
          <w:szCs w:val="18"/>
        </w:rPr>
        <w:t xml:space="preserve"> </w:t>
      </w:r>
      <w:r w:rsidR="00EB5185" w:rsidRPr="72612917">
        <w:rPr>
          <w:rFonts w:ascii="Verdana" w:eastAsia="Verdana" w:hAnsi="Verdana" w:cs="Verdana"/>
          <w:sz w:val="18"/>
          <w:szCs w:val="18"/>
        </w:rPr>
        <w:t xml:space="preserve">§ </w:t>
      </w:r>
      <w:r w:rsidR="00EB5185">
        <w:rPr>
          <w:rFonts w:ascii="Verdana" w:eastAsia="Verdana" w:hAnsi="Verdana" w:cs="Verdana"/>
          <w:sz w:val="18"/>
          <w:szCs w:val="18"/>
        </w:rPr>
        <w:t>2</w:t>
      </w:r>
      <w:r w:rsidR="00EB5185" w:rsidRPr="72612917">
        <w:rPr>
          <w:rFonts w:ascii="Verdana" w:eastAsia="Verdana" w:hAnsi="Verdana" w:cs="Verdana"/>
          <w:sz w:val="18"/>
          <w:szCs w:val="18"/>
        </w:rPr>
        <w:t>3</w:t>
      </w:r>
      <w:r w:rsidR="00A47528">
        <w:rPr>
          <w:rFonts w:ascii="Verdana" w:eastAsia="Verdana" w:hAnsi="Verdana" w:cs="Verdana"/>
          <w:sz w:val="18"/>
          <w:szCs w:val="18"/>
        </w:rPr>
        <w:t>,</w:t>
      </w:r>
      <w:r w:rsidR="00EB5185">
        <w:rPr>
          <w:rFonts w:ascii="Verdana" w:eastAsia="Verdana" w:hAnsi="Verdana" w:cs="Verdana"/>
          <w:sz w:val="18"/>
          <w:szCs w:val="18"/>
        </w:rPr>
        <w:t xml:space="preserve"> </w:t>
      </w:r>
      <w:r w:rsidR="00EB5185" w:rsidRPr="72612917">
        <w:rPr>
          <w:rFonts w:ascii="Verdana" w:eastAsia="Verdana" w:hAnsi="Verdana" w:cs="Verdana"/>
          <w:sz w:val="18"/>
          <w:szCs w:val="18"/>
        </w:rPr>
        <w:t>stk.7.</w:t>
      </w:r>
    </w:p>
    <w:p w14:paraId="16B3940E" w14:textId="1316A202" w:rsidR="00462A90" w:rsidRPr="00D03AE0" w:rsidRDefault="001C7AD4" w:rsidP="00A47528">
      <w:pPr>
        <w:pStyle w:val="NormalWeb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Eller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særlig aftale om </w:t>
      </w:r>
      <w:r w:rsidR="00EB5185">
        <w:rPr>
          <w:rFonts w:ascii="Verdana" w:eastAsia="Verdana" w:hAnsi="Verdana" w:cs="Verdana"/>
          <w:sz w:val="18"/>
          <w:szCs w:val="18"/>
        </w:rPr>
        <w:t>IKT</w:t>
      </w:r>
      <w:r w:rsidR="00684082">
        <w:rPr>
          <w:rFonts w:ascii="Verdana" w:eastAsia="Verdana" w:hAnsi="Verdana" w:cs="Verdana"/>
          <w:sz w:val="18"/>
          <w:szCs w:val="18"/>
        </w:rPr>
        <w:t xml:space="preserve"> (specifikationer)</w:t>
      </w:r>
      <w:r w:rsidR="31DE0AEB" w:rsidRPr="31DE0AEB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kan også </w:t>
      </w:r>
      <w:r w:rsidR="31DE0AEB" w:rsidRPr="31DE0AEB">
        <w:rPr>
          <w:rFonts w:ascii="Verdana" w:eastAsia="Verdana" w:hAnsi="Verdana" w:cs="Verdana"/>
          <w:sz w:val="18"/>
          <w:szCs w:val="18"/>
        </w:rPr>
        <w:t>anføres.</w:t>
      </w:r>
    </w:p>
    <w:p w14:paraId="024393B6" w14:textId="7E68A3E4" w:rsidR="0011288B" w:rsidRDefault="31DE0AEB" w:rsidP="00A47528">
      <w:pPr>
        <w:pStyle w:val="NormalWeb"/>
        <w:rPr>
          <w:rFonts w:ascii="Verdana" w:eastAsia="Verdana" w:hAnsi="Verdana" w:cs="Verdana"/>
          <w:sz w:val="18"/>
          <w:szCs w:val="18"/>
        </w:rPr>
      </w:pPr>
      <w:r w:rsidRPr="31DE0AEB">
        <w:rPr>
          <w:rFonts w:ascii="Verdana" w:eastAsia="Verdana" w:hAnsi="Verdana" w:cs="Verdana"/>
          <w:b/>
          <w:bCs/>
          <w:sz w:val="18"/>
          <w:szCs w:val="18"/>
        </w:rPr>
        <w:t>Ad. 15</w:t>
      </w:r>
      <w:r w:rsidR="00462A90">
        <w:br/>
      </w:r>
      <w:r w:rsidRPr="31DE0AEB">
        <w:rPr>
          <w:rFonts w:ascii="Verdana" w:eastAsia="Verdana" w:hAnsi="Verdana" w:cs="Verdana"/>
          <w:sz w:val="18"/>
          <w:szCs w:val="18"/>
        </w:rPr>
        <w:t>Eventuelle bilag bør dateres og vedlægges aftalen.</w:t>
      </w:r>
    </w:p>
    <w:p w14:paraId="2A1FC0AC" w14:textId="47C0F920" w:rsidR="004968F4" w:rsidRPr="00761DF2" w:rsidRDefault="004968F4">
      <w:pPr>
        <w:pStyle w:val="NormalWeb"/>
        <w:rPr>
          <w:rFonts w:ascii="Verdana" w:eastAsia="Verdana" w:hAnsi="Verdana" w:cs="Verdana"/>
          <w:color w:val="FF0000"/>
          <w:sz w:val="18"/>
          <w:szCs w:val="18"/>
        </w:rPr>
      </w:pPr>
    </w:p>
    <w:sectPr w:rsidR="004968F4" w:rsidRPr="00761DF2" w:rsidSect="00462A90">
      <w:footerReference w:type="even" r:id="rId12"/>
      <w:footerReference w:type="default" r:id="rId13"/>
      <w:footerReference w:type="first" r:id="rId14"/>
      <w:type w:val="continuous"/>
      <w:pgSz w:w="11906" w:h="16838" w:code="9"/>
      <w:pgMar w:top="899" w:right="1134" w:bottom="1134" w:left="1134" w:header="719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DC72" w14:textId="77777777" w:rsidR="008B1905" w:rsidRDefault="008B1905">
      <w:r>
        <w:separator/>
      </w:r>
    </w:p>
  </w:endnote>
  <w:endnote w:type="continuationSeparator" w:id="0">
    <w:p w14:paraId="23C2BACC" w14:textId="77777777" w:rsidR="008B1905" w:rsidRDefault="008B1905">
      <w:r>
        <w:continuationSeparator/>
      </w:r>
    </w:p>
  </w:endnote>
  <w:endnote w:type="continuationNotice" w:id="1">
    <w:p w14:paraId="03D0C159" w14:textId="77777777" w:rsidR="008B1905" w:rsidRDefault="008B1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689B" w14:textId="77777777" w:rsidR="00FA76CE" w:rsidRDefault="00FA76CE" w:rsidP="0060727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767F15A" w14:textId="77777777" w:rsidR="00FA76CE" w:rsidRDefault="00FA76CE" w:rsidP="0060727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83C4" w14:textId="77777777" w:rsidR="00FA76CE" w:rsidRPr="00607277" w:rsidRDefault="00FA76CE" w:rsidP="00AF1542">
    <w:pPr>
      <w:pStyle w:val="Sidefod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6926" w14:textId="77777777" w:rsidR="00FA76CE" w:rsidRDefault="31DE0AEB" w:rsidP="00607277">
    <w:pPr>
      <w:pStyle w:val="Sidefod"/>
      <w:jc w:val="right"/>
    </w:pPr>
    <w:r>
      <w:t xml:space="preserve">Side </w:t>
    </w:r>
    <w:r w:rsidR="00FA76CE" w:rsidRPr="31DE0AEB">
      <w:rPr>
        <w:noProof/>
      </w:rPr>
      <w:fldChar w:fldCharType="begin"/>
    </w:r>
    <w:r w:rsidR="00FA76CE" w:rsidRPr="31DE0AEB">
      <w:rPr>
        <w:noProof/>
      </w:rPr>
      <w:instrText xml:space="preserve"> PAGE </w:instrText>
    </w:r>
    <w:r w:rsidR="00FA76CE" w:rsidRPr="31DE0AEB">
      <w:rPr>
        <w:noProof/>
      </w:rPr>
      <w:fldChar w:fldCharType="separate"/>
    </w:r>
    <w:r w:rsidRPr="31DE0AEB">
      <w:rPr>
        <w:noProof/>
      </w:rPr>
      <w:t>1</w:t>
    </w:r>
    <w:r w:rsidR="00FA76CE" w:rsidRPr="31DE0AEB">
      <w:rPr>
        <w:noProof/>
      </w:rPr>
      <w:fldChar w:fldCharType="end"/>
    </w:r>
    <w:r>
      <w:t xml:space="preserve"> af </w:t>
    </w:r>
    <w:r w:rsidR="00FA76CE" w:rsidRPr="31DE0AEB">
      <w:rPr>
        <w:noProof/>
      </w:rPr>
      <w:fldChar w:fldCharType="begin"/>
    </w:r>
    <w:r w:rsidR="00FA76CE" w:rsidRPr="31DE0AEB">
      <w:rPr>
        <w:noProof/>
      </w:rPr>
      <w:instrText xml:space="preserve"> NUMPAGES </w:instrText>
    </w:r>
    <w:r w:rsidR="00FA76CE" w:rsidRPr="31DE0AEB">
      <w:rPr>
        <w:noProof/>
      </w:rPr>
      <w:fldChar w:fldCharType="separate"/>
    </w:r>
    <w:r w:rsidR="00563E93">
      <w:rPr>
        <w:noProof/>
      </w:rPr>
      <w:t>5</w:t>
    </w:r>
    <w:r w:rsidR="00FA76CE" w:rsidRPr="31DE0A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FE1D" w14:textId="77777777" w:rsidR="008B1905" w:rsidRDefault="008B1905">
      <w:r>
        <w:separator/>
      </w:r>
    </w:p>
  </w:footnote>
  <w:footnote w:type="continuationSeparator" w:id="0">
    <w:p w14:paraId="7B2AFF3D" w14:textId="77777777" w:rsidR="008B1905" w:rsidRDefault="008B1905">
      <w:r>
        <w:continuationSeparator/>
      </w:r>
    </w:p>
  </w:footnote>
  <w:footnote w:type="continuationNotice" w:id="1">
    <w:p w14:paraId="7012C610" w14:textId="77777777" w:rsidR="008B1905" w:rsidRDefault="008B19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BCD"/>
    <w:multiLevelType w:val="hybridMultilevel"/>
    <w:tmpl w:val="37B8065E"/>
    <w:lvl w:ilvl="0" w:tplc="8B98A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EE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45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8A4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8E9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82E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CAF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B4C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42B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A7396"/>
    <w:multiLevelType w:val="hybridMultilevel"/>
    <w:tmpl w:val="0A1671A2"/>
    <w:lvl w:ilvl="0" w:tplc="F3687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8AF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B2C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3E9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844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C45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0ED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506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08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02C30"/>
    <w:multiLevelType w:val="hybridMultilevel"/>
    <w:tmpl w:val="EE385A3E"/>
    <w:lvl w:ilvl="0" w:tplc="84FC3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988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848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C68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BE1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362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544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F81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D8A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57F1C"/>
    <w:multiLevelType w:val="hybridMultilevel"/>
    <w:tmpl w:val="740C9286"/>
    <w:lvl w:ilvl="0" w:tplc="9DDCA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7214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90F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667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ECE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C69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848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D28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787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D7DBB"/>
    <w:multiLevelType w:val="hybridMultilevel"/>
    <w:tmpl w:val="FB64BF28"/>
    <w:lvl w:ilvl="0" w:tplc="88968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CE6372">
      <w:start w:val="2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2" w:tplc="34249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A7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E48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B8D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8C24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960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24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84B4D"/>
    <w:multiLevelType w:val="hybridMultilevel"/>
    <w:tmpl w:val="32622F86"/>
    <w:lvl w:ilvl="0" w:tplc="B4105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88A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488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CEA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2E2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B46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A410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344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0D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710F4"/>
    <w:multiLevelType w:val="hybridMultilevel"/>
    <w:tmpl w:val="37A65288"/>
    <w:lvl w:ilvl="0" w:tplc="90545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D04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62C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A457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E45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4A6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245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467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9C1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elsen, Peder">
    <w15:presenceInfo w15:providerId="AD" w15:userId="S-1-5-21-1205475617-421290525-1396134992-215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5F"/>
    <w:rsid w:val="00073E36"/>
    <w:rsid w:val="000D3528"/>
    <w:rsid w:val="000F1B8D"/>
    <w:rsid w:val="000F63FB"/>
    <w:rsid w:val="001102E4"/>
    <w:rsid w:val="0011288B"/>
    <w:rsid w:val="00117B4A"/>
    <w:rsid w:val="00125373"/>
    <w:rsid w:val="001430F1"/>
    <w:rsid w:val="00147809"/>
    <w:rsid w:val="00152439"/>
    <w:rsid w:val="001657CF"/>
    <w:rsid w:val="00171463"/>
    <w:rsid w:val="001B3D02"/>
    <w:rsid w:val="001C7AD4"/>
    <w:rsid w:val="001D41DB"/>
    <w:rsid w:val="001F0ED7"/>
    <w:rsid w:val="001F3F59"/>
    <w:rsid w:val="002030B4"/>
    <w:rsid w:val="00205642"/>
    <w:rsid w:val="00211E9E"/>
    <w:rsid w:val="00242B97"/>
    <w:rsid w:val="00246657"/>
    <w:rsid w:val="002517AF"/>
    <w:rsid w:val="002533E4"/>
    <w:rsid w:val="00260C73"/>
    <w:rsid w:val="00280A58"/>
    <w:rsid w:val="002A13E3"/>
    <w:rsid w:val="002A48B5"/>
    <w:rsid w:val="002B17FB"/>
    <w:rsid w:val="002C1E6B"/>
    <w:rsid w:val="002C4075"/>
    <w:rsid w:val="002F10C0"/>
    <w:rsid w:val="003012A2"/>
    <w:rsid w:val="00360F22"/>
    <w:rsid w:val="00361DC5"/>
    <w:rsid w:val="003814D3"/>
    <w:rsid w:val="0039271B"/>
    <w:rsid w:val="003A5B6E"/>
    <w:rsid w:val="003A5E69"/>
    <w:rsid w:val="003E3226"/>
    <w:rsid w:val="003F66AF"/>
    <w:rsid w:val="003F7679"/>
    <w:rsid w:val="00401C60"/>
    <w:rsid w:val="00451705"/>
    <w:rsid w:val="004602D4"/>
    <w:rsid w:val="004608E1"/>
    <w:rsid w:val="00461C64"/>
    <w:rsid w:val="00462A90"/>
    <w:rsid w:val="004731F8"/>
    <w:rsid w:val="004757D0"/>
    <w:rsid w:val="004968F4"/>
    <w:rsid w:val="004A35AB"/>
    <w:rsid w:val="004C7FB9"/>
    <w:rsid w:val="004D35F4"/>
    <w:rsid w:val="00506660"/>
    <w:rsid w:val="005068F7"/>
    <w:rsid w:val="005078F2"/>
    <w:rsid w:val="00526EB6"/>
    <w:rsid w:val="005318F2"/>
    <w:rsid w:val="0054098A"/>
    <w:rsid w:val="00542170"/>
    <w:rsid w:val="00543330"/>
    <w:rsid w:val="00563E93"/>
    <w:rsid w:val="00575B53"/>
    <w:rsid w:val="00576468"/>
    <w:rsid w:val="005832A8"/>
    <w:rsid w:val="0058407C"/>
    <w:rsid w:val="005A05CD"/>
    <w:rsid w:val="005A3785"/>
    <w:rsid w:val="005B3DDE"/>
    <w:rsid w:val="005C7C46"/>
    <w:rsid w:val="00600397"/>
    <w:rsid w:val="00604D96"/>
    <w:rsid w:val="00607277"/>
    <w:rsid w:val="00613E0C"/>
    <w:rsid w:val="00617FF0"/>
    <w:rsid w:val="006220F3"/>
    <w:rsid w:val="006576D6"/>
    <w:rsid w:val="006614CB"/>
    <w:rsid w:val="00684082"/>
    <w:rsid w:val="006A14A9"/>
    <w:rsid w:val="006A6A4B"/>
    <w:rsid w:val="006B4BEF"/>
    <w:rsid w:val="006E19C5"/>
    <w:rsid w:val="006E72A5"/>
    <w:rsid w:val="006F2FBD"/>
    <w:rsid w:val="0070794E"/>
    <w:rsid w:val="007374E0"/>
    <w:rsid w:val="00761DF2"/>
    <w:rsid w:val="00764F77"/>
    <w:rsid w:val="00782BD6"/>
    <w:rsid w:val="00794BA3"/>
    <w:rsid w:val="007B3B88"/>
    <w:rsid w:val="007C219C"/>
    <w:rsid w:val="007C3BE7"/>
    <w:rsid w:val="007D6134"/>
    <w:rsid w:val="00841E5D"/>
    <w:rsid w:val="008621E3"/>
    <w:rsid w:val="008730CD"/>
    <w:rsid w:val="00880EA9"/>
    <w:rsid w:val="00887C27"/>
    <w:rsid w:val="008B1905"/>
    <w:rsid w:val="008B1A0E"/>
    <w:rsid w:val="008C3A1D"/>
    <w:rsid w:val="009232BB"/>
    <w:rsid w:val="00925D93"/>
    <w:rsid w:val="00927C86"/>
    <w:rsid w:val="009367AC"/>
    <w:rsid w:val="00937B50"/>
    <w:rsid w:val="009450CE"/>
    <w:rsid w:val="00956871"/>
    <w:rsid w:val="00963CB0"/>
    <w:rsid w:val="0097164E"/>
    <w:rsid w:val="00973477"/>
    <w:rsid w:val="00994BDE"/>
    <w:rsid w:val="00997B31"/>
    <w:rsid w:val="009A304F"/>
    <w:rsid w:val="009B2424"/>
    <w:rsid w:val="009D2D60"/>
    <w:rsid w:val="009D2EC8"/>
    <w:rsid w:val="009F067D"/>
    <w:rsid w:val="009F60AE"/>
    <w:rsid w:val="00A33C4B"/>
    <w:rsid w:val="00A47528"/>
    <w:rsid w:val="00A73505"/>
    <w:rsid w:val="00A85360"/>
    <w:rsid w:val="00AC6F11"/>
    <w:rsid w:val="00AF1542"/>
    <w:rsid w:val="00AF30E6"/>
    <w:rsid w:val="00B104C9"/>
    <w:rsid w:val="00B124FB"/>
    <w:rsid w:val="00B13A8A"/>
    <w:rsid w:val="00B142BF"/>
    <w:rsid w:val="00B20B65"/>
    <w:rsid w:val="00B27B7B"/>
    <w:rsid w:val="00B6244D"/>
    <w:rsid w:val="00B64A95"/>
    <w:rsid w:val="00B839E2"/>
    <w:rsid w:val="00B917ED"/>
    <w:rsid w:val="00BA044A"/>
    <w:rsid w:val="00BA37C2"/>
    <w:rsid w:val="00BC1127"/>
    <w:rsid w:val="00BC1730"/>
    <w:rsid w:val="00BE60E4"/>
    <w:rsid w:val="00BF3745"/>
    <w:rsid w:val="00C234FD"/>
    <w:rsid w:val="00C43005"/>
    <w:rsid w:val="00C5658F"/>
    <w:rsid w:val="00C73E44"/>
    <w:rsid w:val="00C87229"/>
    <w:rsid w:val="00CA1D34"/>
    <w:rsid w:val="00CA3981"/>
    <w:rsid w:val="00CC137A"/>
    <w:rsid w:val="00CC7B30"/>
    <w:rsid w:val="00D30FE2"/>
    <w:rsid w:val="00D47B8D"/>
    <w:rsid w:val="00D50A99"/>
    <w:rsid w:val="00D81268"/>
    <w:rsid w:val="00DA367A"/>
    <w:rsid w:val="00DB5078"/>
    <w:rsid w:val="00DC205C"/>
    <w:rsid w:val="00DC4FB4"/>
    <w:rsid w:val="00DC6298"/>
    <w:rsid w:val="00DD2778"/>
    <w:rsid w:val="00E277F7"/>
    <w:rsid w:val="00E56122"/>
    <w:rsid w:val="00E62265"/>
    <w:rsid w:val="00E643E6"/>
    <w:rsid w:val="00E7175E"/>
    <w:rsid w:val="00EA0F3F"/>
    <w:rsid w:val="00EB5185"/>
    <w:rsid w:val="00ED6E73"/>
    <w:rsid w:val="00F00D51"/>
    <w:rsid w:val="00F33562"/>
    <w:rsid w:val="00F644FE"/>
    <w:rsid w:val="00F65274"/>
    <w:rsid w:val="00F949F0"/>
    <w:rsid w:val="00FA5488"/>
    <w:rsid w:val="00FA76CE"/>
    <w:rsid w:val="00FB3846"/>
    <w:rsid w:val="00FB7B5F"/>
    <w:rsid w:val="00FC294A"/>
    <w:rsid w:val="00FD32A3"/>
    <w:rsid w:val="00FD414E"/>
    <w:rsid w:val="00FF1755"/>
    <w:rsid w:val="1DB9E6D9"/>
    <w:rsid w:val="31D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9CF185"/>
  <w15:docId w15:val="{372A3DAB-66C5-4077-8566-E1710DE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5">
    <w:name w:val="heading 5"/>
    <w:basedOn w:val="Normal"/>
    <w:next w:val="Normal"/>
    <w:qFormat/>
    <w:rsid w:val="006220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Pr>
      <w:b/>
      <w:bCs/>
    </w:rPr>
  </w:style>
  <w:style w:type="character" w:styleId="Hyperlink">
    <w:name w:val="Hyperlink"/>
    <w:basedOn w:val="Standardskrifttypeiafsnit"/>
    <w:rPr>
      <w:color w:val="000044"/>
      <w:u w:val="single"/>
    </w:rPr>
  </w:style>
  <w:style w:type="paragraph" w:styleId="Brdtekst">
    <w:name w:val="Body Text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rdtekstindrykning">
    <w:name w:val="Body Text Indent"/>
    <w:basedOn w:val="Normal"/>
    <w:pPr>
      <w:spacing w:before="100" w:beforeAutospacing="1" w:after="100" w:afterAutospacing="1"/>
    </w:pPr>
  </w:style>
  <w:style w:type="character" w:styleId="Sidetal">
    <w:name w:val="page number"/>
    <w:basedOn w:val="Standardskrifttypeiafsnit"/>
    <w:rsid w:val="00607277"/>
  </w:style>
  <w:style w:type="character" w:customStyle="1" w:styleId="SidefodTegn">
    <w:name w:val="Sidefod Tegn"/>
    <w:basedOn w:val="Standardskrifttypeiafsnit"/>
    <w:link w:val="Sidefod"/>
    <w:uiPriority w:val="99"/>
    <w:rsid w:val="009F60AE"/>
    <w:rPr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073E3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73E3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semiHidden/>
    <w:unhideWhenUsed/>
    <w:rsid w:val="00073E3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73E3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73E36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73E3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73E36"/>
    <w:rPr>
      <w:b/>
      <w:bCs/>
    </w:rPr>
  </w:style>
  <w:style w:type="paragraph" w:customStyle="1" w:styleId="Default">
    <w:name w:val="Default"/>
    <w:rsid w:val="000F63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me2">
    <w:name w:val="name2"/>
    <w:basedOn w:val="Standardskrifttypeiafsnit"/>
    <w:rsid w:val="0039271B"/>
    <w:rPr>
      <w:rFonts w:ascii="Roboto Slab" w:hAnsi="Roboto Slab" w:hint="default"/>
      <w:b w:val="0"/>
      <w:bCs w:val="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t\Application%20Data\Microsoft\Skabeloner\PARh&#229;ndbog%20kapitel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fatters xmlns="437c4091-0a25-41dd-b61b-441f6e785e24">Ulla Sassarsson</Forfatters>
    <Undergrp xmlns="437c4091-0a25-41dd-b61b-441f6e785e24">Diverse</Undergrp>
    <DokumentType xmlns="437c4091-0a25-41dd-b61b-441f6e785e24">ØVRIGE</DokumentType>
    <_dlc_DocId xmlns="437c4091-0a25-41dd-b61b-441f6e785e24">DOKNR-38-227</_dlc_DocId>
    <_dlc_DocIdUrl xmlns="437c4091-0a25-41dd-b61b-441f6e785e24">
      <Url>https://frinet.sharepoint.com/_layouts/15/DocIdRedir.aspx?ID=DOKNR-38-227</Url>
      <Description>DOKNR-38-227</Description>
    </_dlc_DocIdUrl>
    <Projekt xmlns="437c4091-0a25-41dd-b61b-441f6e785e24">Aftale-Håndbog</Projek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RINET Custom ContentType" ma:contentTypeID="0x0101007C3FD686CB09DA45992F54733CB23CD10025FA9CE8E1977B4F9B1B602A0CF07CA3" ma:contentTypeVersion="30" ma:contentTypeDescription="Opret et nyt dokument." ma:contentTypeScope="" ma:versionID="6fa590ef80551ad50540a2bdd4fb81b8">
  <xsd:schema xmlns:xsd="http://www.w3.org/2001/XMLSchema" xmlns:xs="http://www.w3.org/2001/XMLSchema" xmlns:p="http://schemas.microsoft.com/office/2006/metadata/properties" xmlns:ns2="437c4091-0a25-41dd-b61b-441f6e785e24" xmlns:ns3="40fe2017-718b-419f-807c-dbc6813585e3" targetNamespace="http://schemas.microsoft.com/office/2006/metadata/properties" ma:root="true" ma:fieldsID="e3f5a675fdb5dd06219f479c30f9b015" ns2:_="" ns3:_="">
    <xsd:import namespace="437c4091-0a25-41dd-b61b-441f6e785e24"/>
    <xsd:import namespace="40fe2017-718b-419f-807c-dbc6813585e3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Forfatters" minOccurs="0"/>
                <xsd:element ref="ns2:Undergrp" minOccurs="0"/>
                <xsd:element ref="ns2:_dlc_DocId" minOccurs="0"/>
                <xsd:element ref="ns2:_dlc_DocIdUrl" minOccurs="0"/>
                <xsd:element ref="ns2:_dlc_DocIdPersistId" minOccurs="0"/>
                <xsd:element ref="ns2:Projekt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4091-0a25-41dd-b61b-441f6e785e24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BREV"/>
          <xsd:enumeration value="REGN"/>
          <xsd:enumeration value="ØVRIGE"/>
          <xsd:enumeration value="NOTAT"/>
          <xsd:enumeration value="DEFAULT"/>
          <xsd:enumeration value="REFERAT"/>
          <xsd:enumeration value="PRÆS"/>
          <xsd:enumeration value="FAX"/>
          <xsd:enumeration value="DAGS"/>
          <xsd:enumeration value="FOLDER"/>
          <xsd:enumeration value="PDF"/>
          <xsd:enumeration value="RAPPORT"/>
          <xsd:enumeration value="LABEL"/>
          <xsd:enumeration value="SKABELON"/>
          <xsd:enumeration value="EMAIL"/>
        </xsd:restriction>
      </xsd:simpleType>
    </xsd:element>
    <xsd:element name="Forfatters" ma:index="9" nillable="true" ma:displayName="Forfatters" ma:format="Dropdown" ma:internalName="Forfatters">
      <xsd:simpleType>
        <xsd:restriction base="dms:Choice">
          <xsd:enumeration value="Anette Petersen"/>
          <xsd:enumeration value="David Meyer"/>
          <xsd:enumeration value="Gitte Hartmeyer"/>
          <xsd:enumeration value="Henrik Garver"/>
          <xsd:enumeration value="Inge Ebbensgaard"/>
          <xsd:enumeration value="Lars Flindt Pedersen"/>
          <xsd:enumeration value="Majbritt Juul"/>
          <xsd:enumeration value="Søren Hoby Andersen"/>
          <xsd:enumeration value="Tine Lautrup Christensen"/>
          <xsd:enumeration value="Ulla Sassarsson"/>
          <xsd:enumeration value="Ulrik Ryssel Albertsen"/>
          <xsd:enumeration value="Winnie Toft"/>
        </xsd:restriction>
      </xsd:simpleType>
    </xsd:element>
    <xsd:element name="Undergrp" ma:index="10" nillable="true" ma:displayName="Undergrp" ma:format="Dropdown" ma:internalName="Undergrp">
      <xsd:simpleType>
        <xsd:restriction base="dms:Choice">
          <xsd:enumeration value="Udvalgsmøder"/>
          <xsd:enumeration value="Task forces"/>
          <xsd:enumeration value="Øvrige møder"/>
          <xsd:enumeration value="Projekter"/>
          <xsd:enumeration value="Høringer"/>
          <xsd:enumeration value="Udpegninger"/>
          <xsd:enumeration value="Diverse"/>
          <xsd:enumeration value="Bestyrelsesmøder"/>
          <xsd:enumeration value="Formandsskabsmøder"/>
          <xsd:enumeration value="Generalforsamling"/>
          <xsd:enumeration value="Personaleforhold"/>
          <xsd:enumeration value="Drift"/>
          <xsd:enumeration value="Kurser, møder, seminarer"/>
          <xsd:enumeration value="EFCA"/>
          <xsd:enumeration value="FIDIC"/>
          <xsd:enumeration value="Rinord"/>
          <xsd:enumeration value="Forsikringsordning"/>
          <xsd:enumeration value="Juridiske spørgsmål"/>
          <xsd:enumeration value="Konkurrence og udbudssager"/>
          <xsd:enumeration value="Debat"/>
          <xsd:enumeration value="Nyheder"/>
          <xsd:enumeration value="Medlemssager"/>
        </xsd:restriction>
      </xsd:simpleType>
    </xsd:element>
    <xsd:element name="_dlc_DocId" ma:index="11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kt" ma:index="14" nillable="true" ma:displayName="Projekt" ma:internalName="Projekt">
      <xsd:simpleType>
        <xsd:restriction base="dms:Text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Hashværdi for deling" ma:internalName="SharingHintHash" ma:readOnly="true">
      <xsd:simpleType>
        <xsd:restriction base="dms:Text"/>
      </xsd:simpleType>
    </xsd:element>
    <xsd:element name="SharedWithDetails" ma:index="17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e2017-718b-419f-807c-dbc681358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F379-FC53-4436-AE68-27F07CBEE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C22D4-B126-46AF-8CE7-B07C551F28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fe2017-718b-419f-807c-dbc6813585e3"/>
    <ds:schemaRef ds:uri="http://purl.org/dc/elements/1.1/"/>
    <ds:schemaRef ds:uri="http://schemas.microsoft.com/office/2006/metadata/properties"/>
    <ds:schemaRef ds:uri="http://schemas.microsoft.com/office/infopath/2007/PartnerControls"/>
    <ds:schemaRef ds:uri="437c4091-0a25-41dd-b61b-441f6e785e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D9AC26-501C-425A-8975-5FBD9B2FE3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6F7C5D-2943-4770-946D-CB79B3DA9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4091-0a25-41dd-b61b-441f6e785e24"/>
    <ds:schemaRef ds:uri="40fe2017-718b-419f-807c-dbc681358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D1F1B1-8709-41DF-B887-2B6F4C77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PARhåndbog kapitel 2</Template>
  <TotalTime>8</TotalTime>
  <Pages>7</Pages>
  <Words>1749</Words>
  <Characters>10663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6.03 Aftaleformular for teknisk rådgivning og bistand, ABR Forenklet</vt:lpstr>
      <vt:lpstr>6.03 Aftaleformular for teknisk rådgivning og bistand, ABR Forenklet</vt:lpstr>
    </vt:vector>
  </TitlesOfParts>
  <Company>PAR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6.03 Aftaleformular for teknisk rådgivning og bistand, ABR Forenklet</dc:title>
  <dc:subject/>
  <dc:creator>KIM</dc:creator>
  <cp:keywords/>
  <dc:description/>
  <cp:lastModifiedBy>Sait Ciftci</cp:lastModifiedBy>
  <cp:revision>3</cp:revision>
  <cp:lastPrinted>2019-02-19T10:41:00Z</cp:lastPrinted>
  <dcterms:created xsi:type="dcterms:W3CDTF">2019-02-20T13:36:00Z</dcterms:created>
  <dcterms:modified xsi:type="dcterms:W3CDTF">2019-02-20T14:43:00Z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0x0101007C3FD686CB09DA45992F54733CB23CD10025FA9CE8E1977B4F9B1B602A0CF07CA3</vt:lpwstr>
  </property>
  <property fmtid="{D5CDD505-2E9C-101B-9397-08002B2CF9AE}" pid="3" name="Docnr">
    <vt:r8>39990</vt:r8>
  </property>
  <property fmtid="{D5CDD505-2E9C-101B-9397-08002B2CF9AE}" pid="4" name="Hovedgrp">
    <vt:lpwstr>Sekretariatet</vt:lpwstr>
  </property>
  <property fmtid="{D5CDD505-2E9C-101B-9397-08002B2CF9AE}" pid="5" name="_dlc_DocIdItemGuid">
    <vt:lpwstr>766a0bd1-1c4e-4d70-94d7-6646afc596dc</vt:lpwstr>
  </property>
</Properties>
</file>